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2547" w14:textId="77777777" w:rsidR="001524D3" w:rsidRDefault="00EF615E" w:rsidP="00EF615E">
      <w:pPr>
        <w:jc w:val="center"/>
        <w:rPr>
          <w:b/>
          <w:sz w:val="28"/>
        </w:rPr>
      </w:pPr>
      <w:r w:rsidRPr="00EF615E">
        <w:rPr>
          <w:b/>
          <w:sz w:val="28"/>
        </w:rPr>
        <w:t>PERKINS TOWNSHIP</w:t>
      </w:r>
    </w:p>
    <w:p w14:paraId="5048F3F4" w14:textId="77777777" w:rsidR="00EF615E" w:rsidRDefault="00EF615E" w:rsidP="00EF615E">
      <w:pPr>
        <w:pStyle w:val="NoSpacing"/>
        <w:rPr>
          <w:b/>
          <w:u w:val="single"/>
        </w:rPr>
      </w:pPr>
    </w:p>
    <w:p w14:paraId="19C3A558" w14:textId="59E94832" w:rsidR="00EF615E" w:rsidRDefault="00EF615E" w:rsidP="003244CC">
      <w:pPr>
        <w:pStyle w:val="NoSpacing"/>
      </w:pPr>
      <w:r>
        <w:rPr>
          <w:b/>
          <w:u w:val="single"/>
        </w:rPr>
        <w:t>JOB DESCRIPTION:</w:t>
      </w:r>
      <w:r>
        <w:tab/>
      </w:r>
      <w:r w:rsidR="003244CC">
        <w:t xml:space="preserve">Seasonal </w:t>
      </w:r>
      <w:r w:rsidR="00CF65A5">
        <w:t xml:space="preserve">Park Program </w:t>
      </w:r>
      <w:r w:rsidR="00E6483C">
        <w:t>Counselor</w:t>
      </w:r>
      <w:r w:rsidR="003244CC">
        <w:t xml:space="preserve">, </w:t>
      </w:r>
      <w:r w:rsidR="00CF65A5">
        <w:t>Recreation</w:t>
      </w:r>
      <w:r w:rsidR="003244CC">
        <w:t xml:space="preserve"> Department</w:t>
      </w:r>
      <w:del w:id="0" w:author="Ashley Ohlemacher" w:date="2019-02-01T14:05:00Z">
        <w:r w:rsidDel="00762720">
          <w:delText>High</w:delText>
        </w:r>
      </w:del>
    </w:p>
    <w:p w14:paraId="01AAE24F" w14:textId="77777777" w:rsidR="00EF615E" w:rsidRDefault="00EF615E" w:rsidP="00EF615E">
      <w:pPr>
        <w:pStyle w:val="NoSpacing"/>
      </w:pPr>
    </w:p>
    <w:p w14:paraId="13B8B32A" w14:textId="77274D50" w:rsidR="00EF615E" w:rsidRDefault="00EF615E" w:rsidP="00EF615E">
      <w:pPr>
        <w:pStyle w:val="NoSpacing"/>
      </w:pPr>
      <w:r>
        <w:rPr>
          <w:b/>
          <w:u w:val="single"/>
        </w:rPr>
        <w:t>SALARY RANGE:</w:t>
      </w:r>
      <w:r>
        <w:tab/>
      </w:r>
      <w:ins w:id="1" w:author="Lynn Hargrave" w:date="2018-05-11T12:47:00Z">
        <w:r w:rsidR="00CB4DD3">
          <w:t>$</w:t>
        </w:r>
        <w:del w:id="2" w:author="Ashley Ohlemacher" w:date="2019-02-01T14:05:00Z">
          <w:r w:rsidR="00CB4DD3" w:rsidDel="00762720">
            <w:delText>17.99</w:delText>
          </w:r>
        </w:del>
      </w:ins>
      <w:ins w:id="3" w:author="Ashley Ohlemacher" w:date="2019-02-01T14:06:00Z">
        <w:r w:rsidR="00762720">
          <w:t>1</w:t>
        </w:r>
      </w:ins>
      <w:r w:rsidR="00CF65A5">
        <w:t>2</w:t>
      </w:r>
      <w:r w:rsidR="0026070B">
        <w:t>.00 - $</w:t>
      </w:r>
      <w:r w:rsidR="00CF65A5">
        <w:t>13</w:t>
      </w:r>
      <w:r w:rsidR="0026070B">
        <w:t>.00</w:t>
      </w:r>
      <w:ins w:id="4" w:author="Lynn Hargrave" w:date="2018-05-11T12:47:00Z">
        <w:r w:rsidR="00CB4DD3">
          <w:t xml:space="preserve"> </w:t>
        </w:r>
      </w:ins>
      <w:r>
        <w:t xml:space="preserve">per hour </w:t>
      </w:r>
      <w:del w:id="5" w:author="Ashley Ohlemacher" w:date="2019-02-01T14:06:00Z">
        <w:r w:rsidDel="00762720">
          <w:delText>(Bargaining Unit Agreement)</w:delText>
        </w:r>
      </w:del>
    </w:p>
    <w:p w14:paraId="2FBE0A28" w14:textId="77777777" w:rsidR="00EF615E" w:rsidRDefault="00EF615E" w:rsidP="00EF615E">
      <w:pPr>
        <w:pStyle w:val="NoSpacing"/>
      </w:pPr>
    </w:p>
    <w:p w14:paraId="28987E58" w14:textId="77777777" w:rsidR="00EF615E" w:rsidRDefault="00EF615E" w:rsidP="00EF615E">
      <w:pPr>
        <w:pStyle w:val="NoSpacing"/>
        <w:rPr>
          <w:b/>
          <w:u w:val="single"/>
        </w:rPr>
      </w:pPr>
      <w:r>
        <w:rPr>
          <w:b/>
          <w:u w:val="single"/>
        </w:rPr>
        <w:t>GENERAL PURPOSE:</w:t>
      </w:r>
    </w:p>
    <w:p w14:paraId="7D33B953" w14:textId="77777777" w:rsidR="00EF615E" w:rsidRDefault="00EF615E" w:rsidP="00EF615E">
      <w:pPr>
        <w:pStyle w:val="NoSpacing"/>
        <w:rPr>
          <w:b/>
          <w:u w:val="single"/>
        </w:rPr>
      </w:pPr>
    </w:p>
    <w:p w14:paraId="4459B0AB" w14:textId="4F75BA78" w:rsidR="00EF615E" w:rsidRPr="006552D8" w:rsidRDefault="00D407C8" w:rsidP="001040B4">
      <w:pPr>
        <w:pStyle w:val="NoSpacing"/>
        <w:jc w:val="both"/>
        <w:rPr>
          <w:rPrChange w:id="6" w:author="Lynn Hargrave" w:date="2018-05-11T12:59:00Z">
            <w:rPr>
              <w:color w:val="FF0000"/>
            </w:rPr>
          </w:rPrChange>
        </w:rPr>
      </w:pPr>
      <w:r>
        <w:t>Under general supervision</w:t>
      </w:r>
      <w:r w:rsidR="00444989">
        <w:t xml:space="preserve"> of the </w:t>
      </w:r>
      <w:del w:id="7" w:author="Ashley Ohlemacher" w:date="2019-02-01T14:17:00Z">
        <w:r w:rsidR="00444989" w:rsidDel="0099790D">
          <w:delText>Highway Superintendent</w:delText>
        </w:r>
      </w:del>
      <w:r w:rsidR="00CF65A5">
        <w:t>Recreation</w:t>
      </w:r>
      <w:r w:rsidR="000346B0">
        <w:t xml:space="preserve"> Manager</w:t>
      </w:r>
      <w:r>
        <w:t>, t</w:t>
      </w:r>
      <w:r w:rsidR="00EF615E">
        <w:t xml:space="preserve">his </w:t>
      </w:r>
      <w:r w:rsidR="004E753E">
        <w:t xml:space="preserve">seasonal </w:t>
      </w:r>
      <w:r w:rsidR="00EF615E">
        <w:t xml:space="preserve">position </w:t>
      </w:r>
      <w:r>
        <w:t xml:space="preserve">is </w:t>
      </w:r>
      <w:r w:rsidR="004E753E">
        <w:t xml:space="preserve">responsible for </w:t>
      </w:r>
      <w:r w:rsidR="003244CC">
        <w:t>assisting with</w:t>
      </w:r>
      <w:r w:rsidR="00CF65A5">
        <w:t xml:space="preserve"> a variety of tasks in a summer play program setting including recreation activities, arts and crafts, sports, games, and hobbies.</w:t>
      </w:r>
    </w:p>
    <w:p w14:paraId="3FDB725A" w14:textId="77777777" w:rsidR="00EF615E" w:rsidRPr="006552D8" w:rsidRDefault="00EF615E" w:rsidP="00EF615E">
      <w:pPr>
        <w:pStyle w:val="NoSpacing"/>
        <w:rPr>
          <w:b/>
          <w:u w:val="single"/>
        </w:rPr>
      </w:pPr>
    </w:p>
    <w:p w14:paraId="60BEC58E" w14:textId="77777777" w:rsidR="00EF615E" w:rsidRPr="006552D8" w:rsidRDefault="00444989" w:rsidP="00EF615E">
      <w:pPr>
        <w:pStyle w:val="NoSpacing"/>
        <w:rPr>
          <w:b/>
          <w:u w:val="single"/>
        </w:rPr>
      </w:pPr>
      <w:r w:rsidRPr="006552D8">
        <w:rPr>
          <w:b/>
          <w:u w:val="single"/>
        </w:rPr>
        <w:t>ESSENTIAL DUTIES:</w:t>
      </w:r>
    </w:p>
    <w:p w14:paraId="11ADB0C8" w14:textId="77777777" w:rsidR="00444989" w:rsidRPr="006552D8" w:rsidRDefault="00444989" w:rsidP="00EF615E">
      <w:pPr>
        <w:pStyle w:val="NoSpacing"/>
        <w:rPr>
          <w:b/>
          <w:u w:val="single"/>
        </w:rPr>
      </w:pPr>
    </w:p>
    <w:p w14:paraId="4F63941D" w14:textId="77777777" w:rsidR="007448EE" w:rsidRPr="006552D8" w:rsidDel="0099790D" w:rsidRDefault="007448EE" w:rsidP="00444989">
      <w:pPr>
        <w:pStyle w:val="NoSpacing"/>
        <w:numPr>
          <w:ilvl w:val="0"/>
          <w:numId w:val="1"/>
        </w:numPr>
        <w:rPr>
          <w:del w:id="8" w:author="Ashley Ohlemacher" w:date="2019-02-01T14:19:00Z"/>
        </w:rPr>
      </w:pPr>
      <w:del w:id="9" w:author="Ashley Ohlemacher" w:date="2019-02-01T14:19:00Z">
        <w:r w:rsidRPr="006552D8" w:rsidDel="0099790D">
          <w:delText>Complet</w:delText>
        </w:r>
        <w:r w:rsidR="0011647B" w:rsidRPr="006552D8" w:rsidDel="0099790D">
          <w:delText>e</w:delText>
        </w:r>
        <w:r w:rsidRPr="006552D8" w:rsidDel="0099790D">
          <w:delText xml:space="preserve"> pavement maintenance tasks and repairs to concrete or asphalt roads</w:delText>
        </w:r>
      </w:del>
    </w:p>
    <w:p w14:paraId="3A3603DD" w14:textId="77777777" w:rsidR="007448EE" w:rsidRPr="006552D8" w:rsidDel="0099790D" w:rsidRDefault="0011647B" w:rsidP="00444989">
      <w:pPr>
        <w:pStyle w:val="NoSpacing"/>
        <w:numPr>
          <w:ilvl w:val="0"/>
          <w:numId w:val="1"/>
        </w:numPr>
        <w:rPr>
          <w:del w:id="10" w:author="Ashley Ohlemacher" w:date="2019-02-01T14:19:00Z"/>
        </w:rPr>
      </w:pPr>
      <w:del w:id="11" w:author="Ashley Ohlemacher" w:date="2019-02-01T14:19:00Z">
        <w:r w:rsidRPr="006552D8" w:rsidDel="0099790D">
          <w:delText>Ins</w:delText>
        </w:r>
        <w:r w:rsidR="00D53CF2" w:rsidRPr="006552D8" w:rsidDel="0099790D">
          <w:delText xml:space="preserve">pect, clean and repair </w:delText>
        </w:r>
        <w:r w:rsidRPr="006552D8" w:rsidDel="0099790D">
          <w:delText>all</w:delText>
        </w:r>
        <w:r w:rsidR="007448EE" w:rsidRPr="006552D8" w:rsidDel="0099790D">
          <w:delText xml:space="preserve"> storm drain piping/catch basins</w:delText>
        </w:r>
      </w:del>
    </w:p>
    <w:p w14:paraId="54BCF557" w14:textId="7048E67D" w:rsidR="007107F6" w:rsidRDefault="000346B0" w:rsidP="00444989">
      <w:pPr>
        <w:pStyle w:val="NoSpacing"/>
        <w:numPr>
          <w:ilvl w:val="0"/>
          <w:numId w:val="1"/>
        </w:numPr>
      </w:pPr>
      <w:r>
        <w:t xml:space="preserve">Lead and </w:t>
      </w:r>
      <w:r w:rsidR="007107F6">
        <w:t xml:space="preserve">assist in planning and implementation of activities such as arts, crafts, sports, games, and </w:t>
      </w:r>
      <w:proofErr w:type="gramStart"/>
      <w:r w:rsidR="007107F6">
        <w:t>hobbies</w:t>
      </w:r>
      <w:proofErr w:type="gramEnd"/>
    </w:p>
    <w:p w14:paraId="453EFB45" w14:textId="737CE9DB" w:rsidR="0099790D" w:rsidRDefault="007107F6" w:rsidP="00444989">
      <w:pPr>
        <w:pStyle w:val="NoSpacing"/>
        <w:numPr>
          <w:ilvl w:val="0"/>
          <w:numId w:val="1"/>
        </w:numPr>
        <w:rPr>
          <w:ins w:id="12" w:author="Ashley Ohlemacher" w:date="2019-02-01T14:19:00Z"/>
        </w:rPr>
      </w:pPr>
      <w:r>
        <w:t xml:space="preserve">Enforce rules and regulations and ensure safety guidelines are followed at all </w:t>
      </w:r>
      <w:proofErr w:type="gramStart"/>
      <w:r>
        <w:t>times</w:t>
      </w:r>
      <w:proofErr w:type="gramEnd"/>
    </w:p>
    <w:p w14:paraId="1C3A5292" w14:textId="3C887ED9" w:rsidR="007448EE" w:rsidRDefault="007107F6" w:rsidP="007D27DD">
      <w:pPr>
        <w:pStyle w:val="NoSpacing"/>
        <w:numPr>
          <w:ilvl w:val="0"/>
          <w:numId w:val="1"/>
        </w:numPr>
      </w:pPr>
      <w:r>
        <w:t>Demonstrate use of recreational equipment and teach participants the principles, techniques, and safety procedures for each activity</w:t>
      </w:r>
      <w:del w:id="13" w:author="Ashley Ohlemacher" w:date="2019-02-01T14:19:00Z">
        <w:r w:rsidR="007448EE" w:rsidRPr="006552D8" w:rsidDel="0099790D">
          <w:delText>including opening and closing of internment sites</w:delText>
        </w:r>
      </w:del>
    </w:p>
    <w:p w14:paraId="7258CF7F" w14:textId="5B7724AB" w:rsidR="007107F6" w:rsidRDefault="007107F6" w:rsidP="007D27DD">
      <w:pPr>
        <w:pStyle w:val="NoSpacing"/>
        <w:numPr>
          <w:ilvl w:val="0"/>
          <w:numId w:val="1"/>
        </w:numPr>
      </w:pPr>
      <w:r>
        <w:t xml:space="preserve">Supervise participants in activity </w:t>
      </w:r>
      <w:proofErr w:type="gramStart"/>
      <w:r>
        <w:t>areas</w:t>
      </w:r>
      <w:proofErr w:type="gramEnd"/>
    </w:p>
    <w:p w14:paraId="04C6AC29" w14:textId="3F76AB16" w:rsidR="007107F6" w:rsidRDefault="007107F6" w:rsidP="007D27DD">
      <w:pPr>
        <w:pStyle w:val="NoSpacing"/>
        <w:numPr>
          <w:ilvl w:val="0"/>
          <w:numId w:val="1"/>
        </w:numPr>
      </w:pPr>
      <w:r>
        <w:t xml:space="preserve">Perform first aid following prescribed procedures and contact emergency medical personnel when required by the </w:t>
      </w:r>
      <w:proofErr w:type="gramStart"/>
      <w:r>
        <w:t>situation</w:t>
      </w:r>
      <w:proofErr w:type="gramEnd"/>
    </w:p>
    <w:p w14:paraId="468E43E1" w14:textId="3A9D7A87" w:rsidR="007107F6" w:rsidRDefault="007107F6" w:rsidP="007D27DD">
      <w:pPr>
        <w:pStyle w:val="NoSpacing"/>
        <w:numPr>
          <w:ilvl w:val="0"/>
          <w:numId w:val="1"/>
        </w:numPr>
        <w:rPr>
          <w:lang w:val="fr-FR"/>
        </w:rPr>
      </w:pPr>
      <w:proofErr w:type="spellStart"/>
      <w:r w:rsidRPr="007107F6">
        <w:rPr>
          <w:lang w:val="fr-FR"/>
        </w:rPr>
        <w:t>Maintain</w:t>
      </w:r>
      <w:proofErr w:type="spellEnd"/>
      <w:r w:rsidRPr="007107F6">
        <w:rPr>
          <w:lang w:val="fr-FR"/>
        </w:rPr>
        <w:t xml:space="preserve"> a </w:t>
      </w:r>
      <w:proofErr w:type="spellStart"/>
      <w:r>
        <w:rPr>
          <w:lang w:val="fr-FR"/>
        </w:rPr>
        <w:t>p</w:t>
      </w:r>
      <w:r w:rsidRPr="007107F6">
        <w:rPr>
          <w:lang w:val="fr-FR"/>
        </w:rPr>
        <w:t>rofessional</w:t>
      </w:r>
      <w:proofErr w:type="spellEnd"/>
      <w:r w:rsidRPr="007107F6">
        <w:rPr>
          <w:lang w:val="fr-FR"/>
        </w:rPr>
        <w:t xml:space="preserve"> attitude, r</w:t>
      </w:r>
      <w:r>
        <w:rPr>
          <w:lang w:val="fr-FR"/>
        </w:rPr>
        <w:t xml:space="preserve">apport, and </w:t>
      </w:r>
      <w:proofErr w:type="spellStart"/>
      <w:r>
        <w:rPr>
          <w:lang w:val="fr-FR"/>
        </w:rPr>
        <w:t>appearance</w:t>
      </w:r>
      <w:proofErr w:type="spellEnd"/>
    </w:p>
    <w:p w14:paraId="2F406DFF" w14:textId="77777777" w:rsidR="00E571A1" w:rsidRPr="007107F6" w:rsidDel="0099790D" w:rsidRDefault="00E571A1" w:rsidP="00E571A1">
      <w:pPr>
        <w:pStyle w:val="NoSpacing"/>
        <w:numPr>
          <w:ilvl w:val="0"/>
          <w:numId w:val="1"/>
        </w:numPr>
        <w:rPr>
          <w:ins w:id="14" w:author="Lynn Hargrave" w:date="2018-05-09T11:43:00Z"/>
          <w:del w:id="15" w:author="Ashley Ohlemacher" w:date="2019-02-01T14:19:00Z"/>
        </w:rPr>
      </w:pPr>
      <w:r w:rsidRPr="007107F6">
        <w:t>Perform other related duties a</w:t>
      </w:r>
      <w:r>
        <w:t>s required</w:t>
      </w:r>
    </w:p>
    <w:p w14:paraId="46727006" w14:textId="77777777" w:rsidR="00E571A1" w:rsidRPr="00E571A1" w:rsidRDefault="00E571A1" w:rsidP="007D27DD">
      <w:pPr>
        <w:pStyle w:val="NoSpacing"/>
        <w:numPr>
          <w:ilvl w:val="0"/>
          <w:numId w:val="1"/>
        </w:numPr>
      </w:pPr>
    </w:p>
    <w:p w14:paraId="047E6FFA" w14:textId="77777777" w:rsidR="00A67A4A" w:rsidRPr="007107F6" w:rsidDel="00A67A4A" w:rsidRDefault="00A67A4A">
      <w:pPr>
        <w:pStyle w:val="NoSpacing"/>
        <w:rPr>
          <w:del w:id="16" w:author="Lynn Hargrave" w:date="2018-05-09T11:43:00Z"/>
        </w:rPr>
        <w:pPrChange w:id="17" w:author="Lynn Hargrave" w:date="2018-05-09T11:43:00Z">
          <w:pPr>
            <w:pStyle w:val="NoSpacing"/>
            <w:numPr>
              <w:numId w:val="1"/>
            </w:numPr>
            <w:ind w:left="720" w:hanging="360"/>
          </w:pPr>
        </w:pPrChange>
      </w:pPr>
    </w:p>
    <w:p w14:paraId="2A26FBE2" w14:textId="55C8A4FB" w:rsidR="00404419" w:rsidRPr="007107F6" w:rsidDel="0099790D" w:rsidRDefault="0026070B" w:rsidP="00E571A1">
      <w:pPr>
        <w:pStyle w:val="NoSpacing"/>
        <w:rPr>
          <w:ins w:id="18" w:author="Lynn Hargrave" w:date="2018-05-11T13:02:00Z"/>
          <w:del w:id="19" w:author="Ashley Ohlemacher" w:date="2019-02-01T14:21:00Z"/>
        </w:rPr>
      </w:pPr>
      <w:r w:rsidRPr="007107F6">
        <w:tab/>
      </w:r>
    </w:p>
    <w:p w14:paraId="3499CBAB" w14:textId="77777777" w:rsidR="00404419" w:rsidRPr="007107F6" w:rsidDel="0099790D" w:rsidRDefault="00404419" w:rsidP="00905F78">
      <w:pPr>
        <w:pStyle w:val="NoSpacing"/>
        <w:ind w:left="720"/>
        <w:rPr>
          <w:ins w:id="20" w:author="Lynn Hargrave" w:date="2018-05-11T13:02:00Z"/>
          <w:del w:id="21" w:author="Ashley Ohlemacher" w:date="2019-02-01T14:21:00Z"/>
        </w:rPr>
      </w:pPr>
    </w:p>
    <w:p w14:paraId="0B272C4D" w14:textId="77777777" w:rsidR="00404419" w:rsidRPr="007107F6" w:rsidDel="0099790D" w:rsidRDefault="00404419" w:rsidP="00905F78">
      <w:pPr>
        <w:pStyle w:val="NoSpacing"/>
        <w:ind w:left="720"/>
        <w:rPr>
          <w:ins w:id="22" w:author="Lynn Hargrave" w:date="2018-05-11T13:02:00Z"/>
          <w:del w:id="23" w:author="Ashley Ohlemacher" w:date="2019-02-01T14:21:00Z"/>
        </w:rPr>
      </w:pPr>
    </w:p>
    <w:p w14:paraId="78DB3CE4" w14:textId="77777777" w:rsidR="00404419" w:rsidRPr="007107F6" w:rsidRDefault="00404419" w:rsidP="00905F78">
      <w:pPr>
        <w:pStyle w:val="NoSpacing"/>
        <w:ind w:left="720"/>
        <w:rPr>
          <w:ins w:id="24" w:author="Lynn Hargrave" w:date="2018-05-09T13:07:00Z"/>
        </w:rPr>
      </w:pPr>
    </w:p>
    <w:p w14:paraId="0DBBFC81" w14:textId="77777777" w:rsidR="001113CE" w:rsidRPr="006552D8" w:rsidDel="00CB4DD3" w:rsidRDefault="001113CE" w:rsidP="00905F78">
      <w:pPr>
        <w:pStyle w:val="NoSpacing"/>
        <w:ind w:left="720"/>
        <w:rPr>
          <w:del w:id="25" w:author="Lynn Hargrave" w:date="2018-05-11T12:50:00Z"/>
        </w:rPr>
      </w:pPr>
    </w:p>
    <w:p w14:paraId="7FD29622" w14:textId="77777777" w:rsidR="007D27DD" w:rsidRPr="006552D8" w:rsidDel="00CB4DD3" w:rsidRDefault="007D27DD" w:rsidP="007D27DD">
      <w:pPr>
        <w:pStyle w:val="NoSpacing"/>
        <w:rPr>
          <w:del w:id="26" w:author="Lynn Hargrave" w:date="2018-05-11T12:50:00Z"/>
        </w:rPr>
      </w:pPr>
    </w:p>
    <w:p w14:paraId="4CD69C2C" w14:textId="77777777" w:rsidR="007D27DD" w:rsidRPr="006552D8" w:rsidRDefault="007D27DD" w:rsidP="007D27DD">
      <w:pPr>
        <w:pStyle w:val="NoSpacing"/>
      </w:pPr>
      <w:r w:rsidRPr="006552D8">
        <w:rPr>
          <w:b/>
          <w:u w:val="single"/>
        </w:rPr>
        <w:t>REQUIRED SKILLS AND ABILITIES:</w:t>
      </w:r>
    </w:p>
    <w:p w14:paraId="60322DB5" w14:textId="77777777" w:rsidR="007D27DD" w:rsidRPr="006552D8" w:rsidRDefault="007D27DD" w:rsidP="007D27DD">
      <w:pPr>
        <w:pStyle w:val="NoSpacing"/>
      </w:pPr>
    </w:p>
    <w:p w14:paraId="00105DE9" w14:textId="566CFBBA" w:rsidR="007D27DD" w:rsidRDefault="00E571A1" w:rsidP="00E571A1">
      <w:pPr>
        <w:pStyle w:val="NoSpacing"/>
        <w:numPr>
          <w:ilvl w:val="0"/>
          <w:numId w:val="6"/>
        </w:numPr>
      </w:pPr>
      <w:r>
        <w:t>Enthusiastic and positive attitude</w:t>
      </w:r>
      <w:del w:id="27" w:author="Ashley Ohlemacher" w:date="2019-02-01T14:21:00Z">
        <w:r w:rsidR="007D27DD" w:rsidRPr="006552D8" w:rsidDel="0099790D">
          <w:delText>Safely operate large equipment and vehicles that require a CDL license</w:delText>
        </w:r>
      </w:del>
    </w:p>
    <w:p w14:paraId="2E01F872" w14:textId="2384E58E" w:rsidR="00E571A1" w:rsidRDefault="00E571A1" w:rsidP="00E571A1">
      <w:pPr>
        <w:pStyle w:val="NoSpacing"/>
        <w:numPr>
          <w:ilvl w:val="0"/>
          <w:numId w:val="6"/>
        </w:numPr>
      </w:pPr>
      <w:r>
        <w:t>Excellent communication skills</w:t>
      </w:r>
    </w:p>
    <w:p w14:paraId="3C674B88" w14:textId="0E6216B5" w:rsidR="00E571A1" w:rsidRDefault="00E571A1" w:rsidP="00E571A1">
      <w:pPr>
        <w:pStyle w:val="NoSpacing"/>
        <w:numPr>
          <w:ilvl w:val="0"/>
          <w:numId w:val="6"/>
        </w:numPr>
      </w:pPr>
      <w:r>
        <w:t xml:space="preserve">Ability to learn and enforce safety and operating </w:t>
      </w:r>
      <w:proofErr w:type="gramStart"/>
      <w:r>
        <w:t>rules</w:t>
      </w:r>
      <w:proofErr w:type="gramEnd"/>
    </w:p>
    <w:p w14:paraId="5A6F2D0E" w14:textId="7B2069CC" w:rsidR="00E571A1" w:rsidRDefault="00E571A1" w:rsidP="00E571A1">
      <w:pPr>
        <w:pStyle w:val="NoSpacing"/>
        <w:numPr>
          <w:ilvl w:val="0"/>
          <w:numId w:val="6"/>
        </w:numPr>
      </w:pPr>
      <w:r>
        <w:t xml:space="preserve">Must attend staff meetings and orientation during the summer </w:t>
      </w:r>
      <w:proofErr w:type="gramStart"/>
      <w:r>
        <w:t>season</w:t>
      </w:r>
      <w:proofErr w:type="gramEnd"/>
      <w:r>
        <w:t xml:space="preserve"> </w:t>
      </w:r>
    </w:p>
    <w:p w14:paraId="5105DE39" w14:textId="77777777" w:rsidR="00E571A1" w:rsidRPr="006552D8" w:rsidDel="0099790D" w:rsidRDefault="00E571A1" w:rsidP="007D27DD">
      <w:pPr>
        <w:pStyle w:val="NoSpacing"/>
        <w:numPr>
          <w:ilvl w:val="0"/>
          <w:numId w:val="1"/>
        </w:numPr>
        <w:rPr>
          <w:del w:id="28" w:author="Ashley Ohlemacher" w:date="2019-02-01T14:21:00Z"/>
        </w:rPr>
      </w:pPr>
    </w:p>
    <w:p w14:paraId="129013B6" w14:textId="77777777" w:rsidR="004756AC" w:rsidRPr="006552D8" w:rsidDel="0099790D" w:rsidRDefault="004756AC" w:rsidP="007D27DD">
      <w:pPr>
        <w:pStyle w:val="NoSpacing"/>
        <w:numPr>
          <w:ilvl w:val="0"/>
          <w:numId w:val="1"/>
        </w:numPr>
        <w:rPr>
          <w:del w:id="29" w:author="Ashley Ohlemacher" w:date="2019-02-01T14:21:00Z"/>
        </w:rPr>
      </w:pPr>
      <w:del w:id="30" w:author="Ashley Ohlemacher" w:date="2019-02-01T14:21:00Z">
        <w:r w:rsidRPr="006552D8" w:rsidDel="0099790D">
          <w:delText>Proficient in the safe operation of larger equipment and Township vehicles</w:delText>
        </w:r>
        <w:r w:rsidR="00D53CF2" w:rsidRPr="006552D8" w:rsidDel="0099790D">
          <w:delText xml:space="preserve"> with adjustable attachments</w:delText>
        </w:r>
      </w:del>
    </w:p>
    <w:p w14:paraId="7CD252AE" w14:textId="77777777" w:rsidR="00905F78" w:rsidRPr="006552D8" w:rsidDel="0099790D" w:rsidRDefault="00905F78" w:rsidP="008B653D">
      <w:pPr>
        <w:pStyle w:val="NoSpacing"/>
        <w:numPr>
          <w:ilvl w:val="0"/>
          <w:numId w:val="1"/>
        </w:numPr>
        <w:rPr>
          <w:del w:id="31" w:author="Ashley Ohlemacher" w:date="2019-02-01T14:23:00Z"/>
        </w:rPr>
      </w:pPr>
      <w:del w:id="32" w:author="Ashley Ohlemacher" w:date="2019-02-01T14:23:00Z">
        <w:r w:rsidRPr="006552D8" w:rsidDel="0099790D">
          <w:delText>Analyzing information and evaluating results to</w:delText>
        </w:r>
      </w:del>
      <w:ins w:id="33" w:author="Lynn Hargrave" w:date="2018-05-09T10:52:00Z">
        <w:del w:id="34" w:author="Ashley Ohlemacher" w:date="2019-02-01T14:23:00Z">
          <w:r w:rsidR="00F3413F" w:rsidRPr="006552D8" w:rsidDel="0099790D">
            <w:delText xml:space="preserve"> choose the best solution,</w:delText>
          </w:r>
        </w:del>
      </w:ins>
      <w:del w:id="35" w:author="Ashley Ohlemacher" w:date="2019-02-01T14:23:00Z">
        <w:r w:rsidRPr="006552D8" w:rsidDel="0099790D">
          <w:delText xml:space="preserve"> troubleshoot problems</w:delText>
        </w:r>
      </w:del>
      <w:ins w:id="36" w:author="Lynn Hargrave" w:date="2018-05-09T10:52:00Z">
        <w:del w:id="37" w:author="Ashley Ohlemacher" w:date="2019-02-01T14:23:00Z">
          <w:r w:rsidR="00F3413F" w:rsidRPr="006552D8" w:rsidDel="0099790D">
            <w:delText>, and remain compliant with laws, regulations or standards.</w:delText>
          </w:r>
        </w:del>
      </w:ins>
    </w:p>
    <w:p w14:paraId="2BBACC7B" w14:textId="77777777" w:rsidR="00905F78" w:rsidRPr="006552D8" w:rsidDel="0099790D" w:rsidRDefault="00905F78" w:rsidP="008B653D">
      <w:pPr>
        <w:pStyle w:val="NoSpacing"/>
        <w:numPr>
          <w:ilvl w:val="0"/>
          <w:numId w:val="1"/>
        </w:numPr>
        <w:rPr>
          <w:ins w:id="38" w:author="Lynn Hargrave" w:date="2018-05-09T08:55:00Z"/>
          <w:del w:id="39" w:author="Ashley Ohlemacher" w:date="2019-02-01T14:23:00Z"/>
        </w:rPr>
      </w:pPr>
      <w:del w:id="40" w:author="Ashley Ohlemacher" w:date="2019-02-01T14:23:00Z">
        <w:r w:rsidRPr="006552D8" w:rsidDel="0099790D">
          <w:delText>Time and materials management</w:delText>
        </w:r>
      </w:del>
    </w:p>
    <w:p w14:paraId="38435A7C" w14:textId="77777777" w:rsidR="00B861C0" w:rsidRPr="006552D8" w:rsidDel="0099790D" w:rsidRDefault="00B861C0" w:rsidP="008B653D">
      <w:pPr>
        <w:pStyle w:val="NoSpacing"/>
        <w:numPr>
          <w:ilvl w:val="0"/>
          <w:numId w:val="1"/>
        </w:numPr>
        <w:rPr>
          <w:ins w:id="41" w:author="Lynn Hargrave" w:date="2018-05-09T08:55:00Z"/>
          <w:del w:id="42" w:author="Ashley Ohlemacher" w:date="2019-02-01T14:23:00Z"/>
        </w:rPr>
      </w:pPr>
      <w:ins w:id="43" w:author="Lynn Hargrave" w:date="2018-05-09T08:55:00Z">
        <w:del w:id="44" w:author="Ashley Ohlemacher" w:date="2019-02-01T14:23:00Z">
          <w:r w:rsidRPr="006552D8" w:rsidDel="0099790D">
            <w:lastRenderedPageBreak/>
            <w:delText>Certified Playground Safety Inspector</w:delText>
          </w:r>
        </w:del>
      </w:ins>
      <w:ins w:id="45" w:author="Lynn Hargrave" w:date="2018-05-09T13:05:00Z">
        <w:del w:id="46" w:author="Ashley Ohlemacher" w:date="2019-02-01T14:23:00Z">
          <w:r w:rsidR="001113CE" w:rsidRPr="006552D8" w:rsidDel="0099790D">
            <w:rPr>
              <w:rPrChange w:id="47" w:author="Lynn Hargrave" w:date="2018-05-11T12:59:00Z">
                <w:rPr>
                  <w:color w:val="FF0000"/>
                </w:rPr>
              </w:rPrChange>
            </w:rPr>
            <w:delText xml:space="preserve"> </w:delText>
          </w:r>
        </w:del>
      </w:ins>
      <w:ins w:id="48" w:author="Lynn Hargrave" w:date="2018-05-11T13:30:00Z">
        <w:del w:id="49" w:author="Ashley Ohlemacher" w:date="2019-02-01T14:23:00Z">
          <w:r w:rsidR="000544C2" w:rsidDel="0099790D">
            <w:delText>(</w:delText>
          </w:r>
        </w:del>
      </w:ins>
      <w:ins w:id="50" w:author="Lynn Hargrave" w:date="2018-05-11T12:49:00Z">
        <w:del w:id="51" w:author="Ashley Ohlemacher" w:date="2019-02-01T14:23:00Z">
          <w:r w:rsidR="00CB4DD3" w:rsidRPr="006552D8" w:rsidDel="0099790D">
            <w:rPr>
              <w:rPrChange w:id="52" w:author="Lynn Hargrave" w:date="2018-05-11T12:59:00Z">
                <w:rPr>
                  <w:color w:val="FF0000"/>
                </w:rPr>
              </w:rPrChange>
            </w:rPr>
            <w:delText>may be required to attain</w:delText>
          </w:r>
        </w:del>
      </w:ins>
      <w:ins w:id="53" w:author="Lynn Hargrave" w:date="2018-05-09T13:05:00Z">
        <w:del w:id="54" w:author="Ashley Ohlemacher" w:date="2019-02-01T14:23:00Z">
          <w:r w:rsidR="001113CE" w:rsidRPr="006552D8" w:rsidDel="0099790D">
            <w:rPr>
              <w:rPrChange w:id="55" w:author="Lynn Hargrave" w:date="2018-05-11T12:59:00Z">
                <w:rPr>
                  <w:color w:val="FF0000"/>
                </w:rPr>
              </w:rPrChange>
            </w:rPr>
            <w:delText xml:space="preserve"> within 18 months of hire</w:delText>
          </w:r>
        </w:del>
      </w:ins>
      <w:ins w:id="56" w:author="Lynn Hargrave" w:date="2018-05-11T13:30:00Z">
        <w:del w:id="57" w:author="Ashley Ohlemacher" w:date="2019-02-01T14:23:00Z">
          <w:r w:rsidR="000544C2" w:rsidDel="0099790D">
            <w:delText>)</w:delText>
          </w:r>
        </w:del>
      </w:ins>
    </w:p>
    <w:p w14:paraId="0AF30BAF" w14:textId="77777777" w:rsidR="00B861C0" w:rsidRPr="006552D8" w:rsidDel="0099790D" w:rsidRDefault="00B861C0" w:rsidP="008B653D">
      <w:pPr>
        <w:pStyle w:val="NoSpacing"/>
        <w:numPr>
          <w:ilvl w:val="0"/>
          <w:numId w:val="1"/>
        </w:numPr>
        <w:rPr>
          <w:del w:id="58" w:author="Ashley Ohlemacher" w:date="2019-02-01T14:23:00Z"/>
        </w:rPr>
      </w:pPr>
      <w:ins w:id="59" w:author="Lynn Hargrave" w:date="2018-05-09T08:58:00Z">
        <w:del w:id="60" w:author="Ashley Ohlemacher" w:date="2019-02-01T14:23:00Z">
          <w:r w:rsidRPr="006552D8" w:rsidDel="0099790D">
            <w:delText xml:space="preserve">Certified </w:delText>
          </w:r>
        </w:del>
      </w:ins>
      <w:ins w:id="61" w:author="Lynn Hargrave" w:date="2018-05-09T08:56:00Z">
        <w:del w:id="62" w:author="Ashley Ohlemacher" w:date="2019-02-01T14:23:00Z">
          <w:r w:rsidRPr="006552D8" w:rsidDel="0099790D">
            <w:delText xml:space="preserve">Commercial Pesticide </w:delText>
          </w:r>
        </w:del>
      </w:ins>
      <w:ins w:id="63" w:author="Lynn Hargrave" w:date="2018-05-09T08:58:00Z">
        <w:del w:id="64" w:author="Ashley Ohlemacher" w:date="2019-02-01T14:23:00Z">
          <w:r w:rsidRPr="006552D8" w:rsidDel="0099790D">
            <w:delText>Applicator</w:delText>
          </w:r>
        </w:del>
      </w:ins>
      <w:ins w:id="65" w:author="Lynn Hargrave" w:date="2018-05-09T13:06:00Z">
        <w:del w:id="66" w:author="Ashley Ohlemacher" w:date="2019-02-01T14:23:00Z">
          <w:r w:rsidR="001113CE" w:rsidRPr="006552D8" w:rsidDel="0099790D">
            <w:rPr>
              <w:rPrChange w:id="67" w:author="Lynn Hargrave" w:date="2018-05-11T12:59:00Z">
                <w:rPr>
                  <w:color w:val="FF0000"/>
                </w:rPr>
              </w:rPrChange>
            </w:rPr>
            <w:delText xml:space="preserve"> </w:delText>
          </w:r>
        </w:del>
      </w:ins>
      <w:ins w:id="68" w:author="Lynn Hargrave" w:date="2018-05-11T13:30:00Z">
        <w:del w:id="69" w:author="Ashley Ohlemacher" w:date="2019-02-01T14:23:00Z">
          <w:r w:rsidR="000544C2" w:rsidDel="0099790D">
            <w:delText>(</w:delText>
          </w:r>
        </w:del>
      </w:ins>
      <w:ins w:id="70" w:author="Lynn Hargrave" w:date="2018-05-11T12:49:00Z">
        <w:del w:id="71" w:author="Ashley Ohlemacher" w:date="2019-02-01T14:23:00Z">
          <w:r w:rsidR="00CB4DD3" w:rsidRPr="006552D8" w:rsidDel="0099790D">
            <w:rPr>
              <w:rPrChange w:id="72" w:author="Lynn Hargrave" w:date="2018-05-11T12:59:00Z">
                <w:rPr>
                  <w:color w:val="FF0000"/>
                </w:rPr>
              </w:rPrChange>
            </w:rPr>
            <w:delText xml:space="preserve">may be required  to attain </w:delText>
          </w:r>
        </w:del>
      </w:ins>
      <w:ins w:id="73" w:author="Lynn Hargrave" w:date="2018-05-09T13:06:00Z">
        <w:del w:id="74" w:author="Ashley Ohlemacher" w:date="2019-02-01T14:23:00Z">
          <w:r w:rsidR="001113CE" w:rsidRPr="006552D8" w:rsidDel="0099790D">
            <w:rPr>
              <w:rPrChange w:id="75" w:author="Lynn Hargrave" w:date="2018-05-11T12:59:00Z">
                <w:rPr>
                  <w:color w:val="FF0000"/>
                </w:rPr>
              </w:rPrChange>
            </w:rPr>
            <w:delText>within 18 months of hire</w:delText>
          </w:r>
        </w:del>
      </w:ins>
      <w:ins w:id="76" w:author="Lynn Hargrave" w:date="2018-05-11T13:30:00Z">
        <w:del w:id="77" w:author="Ashley Ohlemacher" w:date="2019-02-01T14:23:00Z">
          <w:r w:rsidR="000544C2" w:rsidDel="0099790D">
            <w:delText>)</w:delText>
          </w:r>
        </w:del>
      </w:ins>
    </w:p>
    <w:p w14:paraId="2913FABD" w14:textId="77777777" w:rsidR="00453A99" w:rsidRPr="006552D8" w:rsidRDefault="00453A99" w:rsidP="00453A99">
      <w:pPr>
        <w:pStyle w:val="NoSpacing"/>
      </w:pPr>
    </w:p>
    <w:p w14:paraId="1C8013FF" w14:textId="159E16CE" w:rsidR="00453A99" w:rsidRPr="006552D8" w:rsidRDefault="00AC6B18" w:rsidP="00EF615E">
      <w:pPr>
        <w:pStyle w:val="NoSpacing"/>
        <w:rPr>
          <w:b/>
          <w:u w:val="single"/>
        </w:rPr>
      </w:pPr>
      <w:del w:id="78" w:author="Ashley Ohlemacher" w:date="2019-02-01T14:23:00Z">
        <w:r w:rsidRPr="006552D8" w:rsidDel="0099790D">
          <w:delText>with air brake endorsement</w:delText>
        </w:r>
      </w:del>
      <w:r w:rsidR="00453A99" w:rsidRPr="006552D8">
        <w:rPr>
          <w:b/>
          <w:u w:val="single"/>
        </w:rPr>
        <w:t>EXPERIENCE:</w:t>
      </w:r>
    </w:p>
    <w:p w14:paraId="788BD545" w14:textId="77777777" w:rsidR="00453A99" w:rsidRPr="006552D8" w:rsidRDefault="00453A99" w:rsidP="00EF615E">
      <w:pPr>
        <w:pStyle w:val="NoSpacing"/>
        <w:rPr>
          <w:b/>
          <w:u w:val="single"/>
        </w:rPr>
      </w:pPr>
    </w:p>
    <w:p w14:paraId="2781A008" w14:textId="77777777" w:rsidR="00AC6B18" w:rsidRPr="006552D8" w:rsidDel="0099790D" w:rsidRDefault="00453A99" w:rsidP="00EF615E">
      <w:pPr>
        <w:pStyle w:val="NoSpacing"/>
        <w:rPr>
          <w:del w:id="79" w:author="Ashley Ohlemacher" w:date="2019-02-01T14:24:00Z"/>
        </w:rPr>
      </w:pPr>
      <w:del w:id="80" w:author="Ashley Ohlemacher" w:date="2019-02-01T14:24:00Z">
        <w:r w:rsidRPr="006552D8" w:rsidDel="0099790D">
          <w:delText>Five years or more experience in various construction trades</w:delText>
        </w:r>
        <w:r w:rsidR="00AC6B18" w:rsidRPr="006552D8" w:rsidDel="0099790D">
          <w:delText xml:space="preserve"> </w:delText>
        </w:r>
      </w:del>
    </w:p>
    <w:p w14:paraId="32E51A9D" w14:textId="62B8F436" w:rsidR="00EF615E" w:rsidRPr="006552D8" w:rsidRDefault="00AC6B18" w:rsidP="00AC6B18">
      <w:pPr>
        <w:pStyle w:val="NoSpacing"/>
      </w:pPr>
      <w:r w:rsidRPr="006552D8">
        <w:t xml:space="preserve">Experience </w:t>
      </w:r>
      <w:r w:rsidR="00E571A1">
        <w:t>working with children is preferred.</w:t>
      </w:r>
      <w:r w:rsidRPr="006552D8">
        <w:t xml:space="preserve"> </w:t>
      </w:r>
    </w:p>
    <w:p w14:paraId="1A3ACC5C" w14:textId="77777777" w:rsidR="007C4B03" w:rsidRPr="006552D8" w:rsidDel="00CB4DD3" w:rsidRDefault="007C4B03" w:rsidP="00AC6B18">
      <w:pPr>
        <w:pStyle w:val="NoSpacing"/>
        <w:rPr>
          <w:del w:id="81" w:author="Lynn Hargrave" w:date="2018-05-09T13:07:00Z"/>
          <w:b/>
          <w:sz w:val="28"/>
        </w:rPr>
      </w:pPr>
    </w:p>
    <w:p w14:paraId="5CBE984C" w14:textId="77777777" w:rsidR="00CB4DD3" w:rsidRPr="006552D8" w:rsidRDefault="00CB4DD3" w:rsidP="00AC6B18">
      <w:pPr>
        <w:pStyle w:val="NoSpacing"/>
        <w:rPr>
          <w:ins w:id="82" w:author="Lynn Hargrave" w:date="2018-05-11T12:51:00Z"/>
          <w:b/>
          <w:sz w:val="28"/>
        </w:rPr>
      </w:pPr>
    </w:p>
    <w:p w14:paraId="16E58244" w14:textId="77777777" w:rsidR="00CB4DD3" w:rsidRPr="006552D8" w:rsidDel="0099790D" w:rsidRDefault="00CB4DD3" w:rsidP="00AC6B18">
      <w:pPr>
        <w:pStyle w:val="NoSpacing"/>
        <w:rPr>
          <w:ins w:id="83" w:author="Lynn Hargrave" w:date="2018-05-11T12:51:00Z"/>
          <w:del w:id="84" w:author="Ashley Ohlemacher" w:date="2019-02-01T14:24:00Z"/>
          <w:b/>
          <w:sz w:val="28"/>
        </w:rPr>
      </w:pPr>
    </w:p>
    <w:p w14:paraId="7DC31855" w14:textId="77777777" w:rsidR="009573DA" w:rsidRPr="006552D8" w:rsidRDefault="009573DA" w:rsidP="00AC6B18">
      <w:pPr>
        <w:pStyle w:val="NoSpacing"/>
        <w:rPr>
          <w:b/>
          <w:u w:val="single"/>
        </w:rPr>
      </w:pPr>
      <w:r w:rsidRPr="006552D8">
        <w:rPr>
          <w:b/>
          <w:u w:val="single"/>
        </w:rPr>
        <w:t>PHYSICAL DEMANDS:</w:t>
      </w:r>
    </w:p>
    <w:p w14:paraId="40896678" w14:textId="77777777" w:rsidR="009573DA" w:rsidRPr="006552D8" w:rsidRDefault="009573DA" w:rsidP="00AC6B18">
      <w:pPr>
        <w:pStyle w:val="NoSpacing"/>
      </w:pPr>
    </w:p>
    <w:p w14:paraId="3A1E54B3" w14:textId="4A4FCC42" w:rsidR="0026070B" w:rsidRDefault="00952349" w:rsidP="0026070B">
      <w:pPr>
        <w:pStyle w:val="NoSpacing"/>
      </w:pPr>
      <w:r w:rsidRPr="0026070B">
        <w:rPr>
          <w:b/>
          <w:bCs/>
        </w:rPr>
        <w:t>Environment</w:t>
      </w:r>
      <w:r w:rsidR="00E571A1">
        <w:rPr>
          <w:b/>
          <w:bCs/>
        </w:rPr>
        <w:t>:</w:t>
      </w:r>
    </w:p>
    <w:p w14:paraId="7582D59E" w14:textId="10FD33B2" w:rsidR="00952349" w:rsidRDefault="00952349" w:rsidP="0026070B">
      <w:pPr>
        <w:pStyle w:val="NoSpacing"/>
      </w:pPr>
      <w:r>
        <w:t xml:space="preserve">Work is performed primarily outdoors, sometimes in </w:t>
      </w:r>
      <w:r w:rsidR="002F5E58">
        <w:t>warm</w:t>
      </w:r>
      <w:r>
        <w:t xml:space="preserve"> weather conditions. Work may occasionally be done i</w:t>
      </w:r>
      <w:r w:rsidR="00E571A1">
        <w:t>nside</w:t>
      </w:r>
      <w:r>
        <w:t>.</w:t>
      </w:r>
    </w:p>
    <w:p w14:paraId="374A0AA1" w14:textId="77777777" w:rsidR="00952349" w:rsidRDefault="00952349" w:rsidP="00952349">
      <w:pPr>
        <w:pStyle w:val="NoSpacing"/>
      </w:pPr>
    </w:p>
    <w:p w14:paraId="487AFBB4" w14:textId="77777777" w:rsidR="00E571A1" w:rsidRDefault="00952349" w:rsidP="0026070B">
      <w:pPr>
        <w:pStyle w:val="NoSpacing"/>
        <w:contextualSpacing/>
        <w:rPr>
          <w:b/>
          <w:bCs/>
        </w:rPr>
      </w:pPr>
      <w:r w:rsidRPr="0026070B">
        <w:rPr>
          <w:b/>
          <w:bCs/>
        </w:rPr>
        <w:t xml:space="preserve">Physical: </w:t>
      </w:r>
    </w:p>
    <w:p w14:paraId="05D9CC8E" w14:textId="7970A4DE" w:rsidR="0026070B" w:rsidRPr="00E571A1" w:rsidRDefault="00E571A1" w:rsidP="00E571A1">
      <w:pPr>
        <w:pStyle w:val="NoSpacing"/>
        <w:numPr>
          <w:ilvl w:val="0"/>
          <w:numId w:val="7"/>
        </w:numPr>
        <w:contextualSpacing/>
        <w:rPr>
          <w:b/>
          <w:bCs/>
        </w:rPr>
      </w:pPr>
      <w:r>
        <w:t xml:space="preserve">Ability to participate in games, sports, and physical activities including water-based games and </w:t>
      </w:r>
      <w:proofErr w:type="gramStart"/>
      <w:r>
        <w:t>activities</w:t>
      </w:r>
      <w:proofErr w:type="gramEnd"/>
    </w:p>
    <w:p w14:paraId="09690C56" w14:textId="3D158D8A" w:rsidR="00E571A1" w:rsidRPr="0026070B" w:rsidRDefault="00E571A1" w:rsidP="00E571A1">
      <w:pPr>
        <w:pStyle w:val="NoSpacing"/>
        <w:numPr>
          <w:ilvl w:val="0"/>
          <w:numId w:val="7"/>
        </w:numPr>
        <w:contextualSpacing/>
        <w:rPr>
          <w:b/>
          <w:bCs/>
        </w:rPr>
      </w:pPr>
      <w:r>
        <w:t xml:space="preserve">Ability to maintain attention and high level of energy or excitement for extended periods of </w:t>
      </w:r>
      <w:proofErr w:type="gramStart"/>
      <w:r>
        <w:t>time</w:t>
      </w:r>
      <w:proofErr w:type="gramEnd"/>
    </w:p>
    <w:p w14:paraId="681062E5" w14:textId="52DB6CD7" w:rsidR="00AD44D3" w:rsidRDefault="00AD44D3" w:rsidP="00AD44D3">
      <w:pPr>
        <w:pStyle w:val="NoSpacing"/>
        <w:rPr>
          <w:bCs/>
        </w:rPr>
      </w:pPr>
      <w:r>
        <w:rPr>
          <w:b/>
          <w:u w:val="single"/>
        </w:rPr>
        <w:t>PROGRAM OVERVIEW</w:t>
      </w:r>
    </w:p>
    <w:p w14:paraId="46EB4434" w14:textId="4AA45F66" w:rsidR="00AD44D3" w:rsidRDefault="00AD44D3" w:rsidP="00AD44D3">
      <w:pPr>
        <w:pStyle w:val="NoSpacing"/>
        <w:rPr>
          <w:bCs/>
        </w:rPr>
      </w:pPr>
    </w:p>
    <w:p w14:paraId="1EECA419" w14:textId="106B3361" w:rsidR="00AD44D3" w:rsidRPr="00AD44D3" w:rsidRDefault="00AD44D3" w:rsidP="00AD44D3">
      <w:pPr>
        <w:pStyle w:val="NoSpacing"/>
        <w:rPr>
          <w:bCs/>
        </w:rPr>
      </w:pPr>
      <w:r>
        <w:rPr>
          <w:bCs/>
        </w:rPr>
        <w:t xml:space="preserve">The Summer Play Days Program will begin June </w:t>
      </w:r>
      <w:r w:rsidR="000326E9">
        <w:rPr>
          <w:bCs/>
        </w:rPr>
        <w:t>13</w:t>
      </w:r>
      <w:r w:rsidR="00063696">
        <w:rPr>
          <w:bCs/>
        </w:rPr>
        <w:t xml:space="preserve">, </w:t>
      </w:r>
      <w:proofErr w:type="gramStart"/>
      <w:r w:rsidR="00063696">
        <w:rPr>
          <w:bCs/>
        </w:rPr>
        <w:t>202</w:t>
      </w:r>
      <w:r w:rsidR="000326E9">
        <w:rPr>
          <w:bCs/>
        </w:rPr>
        <w:t>3</w:t>
      </w:r>
      <w:proofErr w:type="gramEnd"/>
      <w:r>
        <w:rPr>
          <w:bCs/>
        </w:rPr>
        <w:t xml:space="preserve"> and end August </w:t>
      </w:r>
      <w:r w:rsidR="000326E9">
        <w:rPr>
          <w:bCs/>
        </w:rPr>
        <w:t>3</w:t>
      </w:r>
      <w:r w:rsidR="00063696">
        <w:rPr>
          <w:bCs/>
        </w:rPr>
        <w:t>, 202</w:t>
      </w:r>
      <w:r w:rsidR="000326E9">
        <w:rPr>
          <w:bCs/>
        </w:rPr>
        <w:t>3</w:t>
      </w:r>
      <w:r>
        <w:rPr>
          <w:bCs/>
        </w:rPr>
        <w:t>. The program will take place on Tuesday</w:t>
      </w:r>
      <w:r w:rsidR="00FD3039">
        <w:rPr>
          <w:bCs/>
        </w:rPr>
        <w:t>s</w:t>
      </w:r>
      <w:r w:rsidR="000326E9">
        <w:rPr>
          <w:bCs/>
        </w:rPr>
        <w:t>, Wednesdays, &amp;</w:t>
      </w:r>
      <w:r>
        <w:rPr>
          <w:bCs/>
        </w:rPr>
        <w:t xml:space="preserve"> Thursday</w:t>
      </w:r>
      <w:r w:rsidR="00FD3039">
        <w:rPr>
          <w:bCs/>
        </w:rPr>
        <w:t>s</w:t>
      </w:r>
      <w:r>
        <w:rPr>
          <w:bCs/>
        </w:rPr>
        <w:t xml:space="preserve"> from 9:00am-11:</w:t>
      </w:r>
      <w:r w:rsidR="000326E9">
        <w:rPr>
          <w:bCs/>
        </w:rPr>
        <w:t>00</w:t>
      </w:r>
      <w:r>
        <w:rPr>
          <w:bCs/>
        </w:rPr>
        <w:t xml:space="preserve">am at various parks throughout Perkins Township. </w:t>
      </w:r>
      <w:r w:rsidR="00FD3039">
        <w:rPr>
          <w:bCs/>
        </w:rPr>
        <w:t xml:space="preserve">Hours of work will typically be from 8:00am – </w:t>
      </w:r>
      <w:r w:rsidR="00063696">
        <w:rPr>
          <w:bCs/>
        </w:rPr>
        <w:t>12:</w:t>
      </w:r>
      <w:r w:rsidR="000326E9">
        <w:rPr>
          <w:bCs/>
        </w:rPr>
        <w:t>00</w:t>
      </w:r>
      <w:r w:rsidR="00063696">
        <w:rPr>
          <w:bCs/>
        </w:rPr>
        <w:t xml:space="preserve">pm but may vary. </w:t>
      </w:r>
    </w:p>
    <w:p w14:paraId="27544CBB" w14:textId="77777777" w:rsidR="00AD44D3" w:rsidRDefault="00AD44D3" w:rsidP="00F940F6">
      <w:pPr>
        <w:pStyle w:val="NoSpacing"/>
        <w:rPr>
          <w:b/>
          <w:u w:val="single"/>
        </w:rPr>
      </w:pPr>
    </w:p>
    <w:p w14:paraId="636F0FF4" w14:textId="336AE808" w:rsidR="00F940F6" w:rsidRPr="006552D8" w:rsidRDefault="00F940F6" w:rsidP="00F940F6">
      <w:pPr>
        <w:pStyle w:val="NoSpacing"/>
        <w:rPr>
          <w:b/>
          <w:u w:val="single"/>
        </w:rPr>
      </w:pPr>
      <w:r w:rsidRPr="006552D8">
        <w:rPr>
          <w:b/>
          <w:u w:val="single"/>
        </w:rPr>
        <w:t>SELECTION GUIDELINES</w:t>
      </w:r>
    </w:p>
    <w:p w14:paraId="36C400FF" w14:textId="77777777" w:rsidR="00F940F6" w:rsidRPr="006552D8" w:rsidRDefault="00F940F6" w:rsidP="00F940F6">
      <w:pPr>
        <w:pStyle w:val="NoSpacing"/>
        <w:rPr>
          <w:b/>
          <w:u w:val="single"/>
        </w:rPr>
      </w:pPr>
    </w:p>
    <w:p w14:paraId="1171B0D1" w14:textId="5198F1BB" w:rsidR="00115086" w:rsidRDefault="00115086" w:rsidP="00C608B7">
      <w:pPr>
        <w:pStyle w:val="NoSpacing"/>
        <w:ind w:firstLine="720"/>
      </w:pPr>
      <w:r>
        <w:t xml:space="preserve">Must be at least 16 years of </w:t>
      </w:r>
      <w:proofErr w:type="gramStart"/>
      <w:r>
        <w:t>age</w:t>
      </w:r>
      <w:proofErr w:type="gramEnd"/>
    </w:p>
    <w:p w14:paraId="18670C0F" w14:textId="45C42950" w:rsidR="00C608B7" w:rsidRPr="006552D8" w:rsidRDefault="00F940F6" w:rsidP="00C608B7">
      <w:pPr>
        <w:pStyle w:val="NoSpacing"/>
        <w:ind w:firstLine="720"/>
      </w:pPr>
      <w:r w:rsidRPr="006552D8">
        <w:t xml:space="preserve">Completed formal </w:t>
      </w:r>
      <w:proofErr w:type="gramStart"/>
      <w:r w:rsidRPr="006552D8">
        <w:t>application</w:t>
      </w:r>
      <w:proofErr w:type="gramEnd"/>
    </w:p>
    <w:p w14:paraId="4446519F" w14:textId="77777777" w:rsidR="00C608B7" w:rsidRPr="006552D8" w:rsidRDefault="00C608B7" w:rsidP="00C608B7">
      <w:pPr>
        <w:pStyle w:val="NoSpacing"/>
        <w:ind w:firstLine="720"/>
      </w:pPr>
      <w:r w:rsidRPr="006552D8">
        <w:t>I</w:t>
      </w:r>
      <w:r w:rsidR="00F940F6" w:rsidRPr="006552D8">
        <w:t>n-person interview</w:t>
      </w:r>
    </w:p>
    <w:p w14:paraId="58B6271D" w14:textId="77777777" w:rsidR="00C608B7" w:rsidRPr="006552D8" w:rsidRDefault="00C608B7" w:rsidP="00C608B7">
      <w:pPr>
        <w:pStyle w:val="NoSpacing"/>
        <w:ind w:firstLine="720"/>
      </w:pPr>
      <w:r w:rsidRPr="006552D8">
        <w:t>R</w:t>
      </w:r>
      <w:r w:rsidR="00F940F6" w:rsidRPr="006552D8">
        <w:t>eference</w:t>
      </w:r>
      <w:del w:id="85" w:author="Ashley Ohlemacher" w:date="2019-02-01T14:25:00Z">
        <w:r w:rsidR="00F940F6" w:rsidRPr="006552D8" w:rsidDel="0099790D">
          <w:delText>,</w:delText>
        </w:r>
      </w:del>
      <w:r w:rsidR="00F940F6" w:rsidRPr="006552D8">
        <w:t xml:space="preserve"> </w:t>
      </w:r>
      <w:del w:id="86" w:author="Ashley Ohlemacher" w:date="2019-02-01T14:25:00Z">
        <w:r w:rsidR="00F940F6" w:rsidRPr="006552D8" w:rsidDel="0099790D">
          <w:delText xml:space="preserve">credit </w:delText>
        </w:r>
      </w:del>
      <w:r w:rsidR="00F940F6" w:rsidRPr="006552D8">
        <w:t>and background checks</w:t>
      </w:r>
    </w:p>
    <w:p w14:paraId="5F076205" w14:textId="3F72D824" w:rsidR="00F940F6" w:rsidRDefault="00C608B7" w:rsidP="00C608B7">
      <w:pPr>
        <w:pStyle w:val="NoSpacing"/>
        <w:ind w:firstLine="720"/>
      </w:pPr>
      <w:r w:rsidRPr="006552D8">
        <w:t>P</w:t>
      </w:r>
      <w:r w:rsidR="00F940F6" w:rsidRPr="006552D8">
        <w:t xml:space="preserve">ass pre-employment drug </w:t>
      </w:r>
      <w:ins w:id="87" w:author="Lynn Hargrave" w:date="2018-05-09T08:59:00Z">
        <w:r w:rsidR="00B861C0" w:rsidRPr="006552D8">
          <w:t xml:space="preserve">and nicotine </w:t>
        </w:r>
      </w:ins>
      <w:proofErr w:type="gramStart"/>
      <w:r w:rsidR="00F940F6" w:rsidRPr="006552D8">
        <w:t>test</w:t>
      </w:r>
      <w:ins w:id="88" w:author="Lynn Hargrave" w:date="2018-05-09T08:59:00Z">
        <w:r w:rsidR="00B861C0" w:rsidRPr="006552D8">
          <w:t>s</w:t>
        </w:r>
      </w:ins>
      <w:proofErr w:type="gramEnd"/>
    </w:p>
    <w:p w14:paraId="39483588" w14:textId="43AEE830" w:rsidR="00C608B7" w:rsidRDefault="00C608B7" w:rsidP="00C608B7">
      <w:pPr>
        <w:pStyle w:val="NoSpacing"/>
      </w:pPr>
    </w:p>
    <w:p w14:paraId="280E4E68" w14:textId="77777777" w:rsidR="00824BE8" w:rsidRPr="006552D8" w:rsidDel="007C4B03" w:rsidRDefault="00824BE8" w:rsidP="00C608B7">
      <w:pPr>
        <w:pStyle w:val="NoSpacing"/>
        <w:rPr>
          <w:del w:id="89" w:author="Lynn Hargrave" w:date="2018-05-09T09:00:00Z"/>
        </w:rPr>
      </w:pPr>
    </w:p>
    <w:p w14:paraId="223A6279" w14:textId="77777777" w:rsidR="00C608B7" w:rsidRPr="006552D8" w:rsidDel="00B861C0" w:rsidRDefault="00C608B7" w:rsidP="00C608B7">
      <w:pPr>
        <w:pStyle w:val="NoSpacing"/>
        <w:rPr>
          <w:del w:id="90" w:author="Lynn Hargrave" w:date="2018-05-09T09:00:00Z"/>
        </w:rPr>
      </w:pPr>
    </w:p>
    <w:p w14:paraId="34E07B0C" w14:textId="77777777" w:rsidR="00C608B7" w:rsidRPr="006552D8" w:rsidDel="00B861C0" w:rsidRDefault="00C608B7" w:rsidP="00C608B7">
      <w:pPr>
        <w:pStyle w:val="NoSpacing"/>
        <w:rPr>
          <w:del w:id="91" w:author="Lynn Hargrave" w:date="2018-05-09T09:00:00Z"/>
        </w:rPr>
      </w:pPr>
    </w:p>
    <w:p w14:paraId="22DD52F4" w14:textId="77777777" w:rsidR="00C608B7" w:rsidRPr="006552D8" w:rsidDel="00B861C0" w:rsidRDefault="00C608B7" w:rsidP="00C608B7">
      <w:pPr>
        <w:pStyle w:val="NoSpacing"/>
        <w:rPr>
          <w:del w:id="92" w:author="Lynn Hargrave" w:date="2018-05-09T09:00:00Z"/>
        </w:rPr>
      </w:pPr>
    </w:p>
    <w:p w14:paraId="1FC41B15" w14:textId="77777777" w:rsidR="00C608B7" w:rsidRPr="006552D8" w:rsidDel="00B861C0" w:rsidRDefault="00C608B7" w:rsidP="00C608B7">
      <w:pPr>
        <w:pStyle w:val="NoSpacing"/>
        <w:rPr>
          <w:del w:id="93" w:author="Lynn Hargrave" w:date="2018-05-09T09:00:00Z"/>
        </w:rPr>
      </w:pPr>
    </w:p>
    <w:p w14:paraId="414FB032" w14:textId="77777777" w:rsidR="00C608B7" w:rsidRPr="006552D8" w:rsidDel="00B861C0" w:rsidRDefault="00C608B7" w:rsidP="00C608B7">
      <w:pPr>
        <w:pStyle w:val="NoSpacing"/>
        <w:rPr>
          <w:del w:id="94" w:author="Lynn Hargrave" w:date="2018-05-09T09:00:00Z"/>
        </w:rPr>
      </w:pPr>
    </w:p>
    <w:p w14:paraId="29275784" w14:textId="77777777" w:rsidR="00C608B7" w:rsidRPr="006552D8" w:rsidDel="00B861C0" w:rsidRDefault="00C608B7" w:rsidP="00C608B7">
      <w:pPr>
        <w:pStyle w:val="NoSpacing"/>
        <w:rPr>
          <w:del w:id="95" w:author="Lynn Hargrave" w:date="2018-05-09T09:00:00Z"/>
        </w:rPr>
      </w:pPr>
    </w:p>
    <w:p w14:paraId="65552543" w14:textId="77777777" w:rsidR="00C608B7" w:rsidRPr="006552D8" w:rsidDel="00B861C0" w:rsidRDefault="00C608B7" w:rsidP="00C608B7">
      <w:pPr>
        <w:pStyle w:val="NoSpacing"/>
        <w:rPr>
          <w:del w:id="96" w:author="Lynn Hargrave" w:date="2018-05-09T09:00:00Z"/>
        </w:rPr>
      </w:pPr>
    </w:p>
    <w:p w14:paraId="0E837208" w14:textId="77777777" w:rsidR="00C608B7" w:rsidRPr="006552D8" w:rsidDel="00B861C0" w:rsidRDefault="00C608B7" w:rsidP="00C608B7">
      <w:pPr>
        <w:pStyle w:val="NoSpacing"/>
        <w:rPr>
          <w:del w:id="97" w:author="Lynn Hargrave" w:date="2018-05-09T09:00:00Z"/>
        </w:rPr>
      </w:pPr>
    </w:p>
    <w:p w14:paraId="63BA4597" w14:textId="77777777" w:rsidR="00C608B7" w:rsidRPr="006552D8" w:rsidDel="00B861C0" w:rsidRDefault="00C608B7" w:rsidP="00C608B7">
      <w:pPr>
        <w:pStyle w:val="NoSpacing"/>
        <w:rPr>
          <w:del w:id="98" w:author="Lynn Hargrave" w:date="2018-05-09T09:00:00Z"/>
        </w:rPr>
      </w:pPr>
    </w:p>
    <w:p w14:paraId="7C0CA3E5" w14:textId="77777777" w:rsidR="00C608B7" w:rsidRPr="006552D8" w:rsidDel="00B861C0" w:rsidRDefault="00C608B7" w:rsidP="00C608B7">
      <w:pPr>
        <w:pStyle w:val="NoSpacing"/>
        <w:rPr>
          <w:del w:id="99" w:author="Lynn Hargrave" w:date="2018-05-09T09:00:00Z"/>
        </w:rPr>
      </w:pPr>
    </w:p>
    <w:p w14:paraId="0BF87391" w14:textId="77777777" w:rsidR="00C608B7" w:rsidRPr="006552D8" w:rsidDel="00B861C0" w:rsidRDefault="00C608B7" w:rsidP="00C608B7">
      <w:pPr>
        <w:pStyle w:val="NoSpacing"/>
        <w:rPr>
          <w:del w:id="100" w:author="Lynn Hargrave" w:date="2018-05-09T09:00:00Z"/>
        </w:rPr>
      </w:pPr>
    </w:p>
    <w:p w14:paraId="55764064" w14:textId="77777777" w:rsidR="00C608B7" w:rsidRPr="006552D8" w:rsidDel="00B861C0" w:rsidRDefault="00C608B7" w:rsidP="00C608B7">
      <w:pPr>
        <w:pStyle w:val="NoSpacing"/>
        <w:rPr>
          <w:del w:id="101" w:author="Lynn Hargrave" w:date="2018-05-09T09:00:00Z"/>
        </w:rPr>
      </w:pPr>
    </w:p>
    <w:p w14:paraId="34911771" w14:textId="77777777" w:rsidR="00C608B7" w:rsidRPr="006552D8" w:rsidDel="00B861C0" w:rsidRDefault="00C608B7" w:rsidP="00C608B7">
      <w:pPr>
        <w:pStyle w:val="NoSpacing"/>
        <w:rPr>
          <w:del w:id="102" w:author="Lynn Hargrave" w:date="2018-05-09T09:00:00Z"/>
        </w:rPr>
      </w:pPr>
    </w:p>
    <w:p w14:paraId="3D3D1F18" w14:textId="77777777" w:rsidR="00C608B7" w:rsidRPr="006552D8" w:rsidDel="00B861C0" w:rsidRDefault="00C608B7" w:rsidP="00C608B7">
      <w:pPr>
        <w:pStyle w:val="NoSpacing"/>
        <w:rPr>
          <w:del w:id="103" w:author="Lynn Hargrave" w:date="2018-05-09T09:00:00Z"/>
        </w:rPr>
      </w:pPr>
    </w:p>
    <w:p w14:paraId="6CDEBBC6" w14:textId="77777777" w:rsidR="00C608B7" w:rsidRPr="006552D8" w:rsidDel="00B861C0" w:rsidRDefault="00C608B7" w:rsidP="00C608B7">
      <w:pPr>
        <w:pStyle w:val="NoSpacing"/>
        <w:rPr>
          <w:del w:id="104" w:author="Lynn Hargrave" w:date="2018-05-09T09:00:00Z"/>
        </w:rPr>
      </w:pPr>
    </w:p>
    <w:p w14:paraId="37D695E3" w14:textId="77777777" w:rsidR="00C608B7" w:rsidRPr="006552D8" w:rsidDel="00B861C0" w:rsidRDefault="00C608B7" w:rsidP="00C608B7">
      <w:pPr>
        <w:pStyle w:val="NoSpacing"/>
        <w:rPr>
          <w:del w:id="105" w:author="Lynn Hargrave" w:date="2018-05-09T09:00:00Z"/>
        </w:rPr>
      </w:pPr>
    </w:p>
    <w:p w14:paraId="5EFC6018" w14:textId="77777777" w:rsidR="00C608B7" w:rsidRPr="0026070B" w:rsidRDefault="00C608B7" w:rsidP="00C608B7">
      <w:pPr>
        <w:pStyle w:val="NoSpacing"/>
        <w:rPr>
          <w:i/>
          <w:sz w:val="20"/>
          <w:szCs w:val="20"/>
        </w:rPr>
      </w:pPr>
      <w:r w:rsidRPr="0026070B">
        <w:rPr>
          <w:i/>
          <w:sz w:val="20"/>
          <w:szCs w:val="20"/>
        </w:rPr>
        <w:t>This job description does not constitute an employment agreement between the employer and employee and is subject to change as the needs of the employer and requirements of the job change.</w:t>
      </w:r>
    </w:p>
    <w:p w14:paraId="12FF4EF7" w14:textId="77777777" w:rsidR="00C608B7" w:rsidRPr="0026070B" w:rsidRDefault="00C608B7" w:rsidP="00C608B7">
      <w:pPr>
        <w:pStyle w:val="NoSpacing"/>
        <w:rPr>
          <w:i/>
          <w:sz w:val="20"/>
          <w:szCs w:val="20"/>
        </w:rPr>
      </w:pPr>
    </w:p>
    <w:p w14:paraId="67850FD4" w14:textId="77777777" w:rsidR="00C608B7" w:rsidRPr="0026070B" w:rsidRDefault="00C608B7" w:rsidP="00C608B7">
      <w:pPr>
        <w:pStyle w:val="NoSpacing"/>
        <w:rPr>
          <w:ins w:id="106" w:author="Lynn Hargrave" w:date="2018-05-10T11:11:00Z"/>
          <w:i/>
          <w:sz w:val="20"/>
          <w:szCs w:val="20"/>
        </w:rPr>
      </w:pPr>
      <w:r w:rsidRPr="0026070B">
        <w:rPr>
          <w:i/>
          <w:sz w:val="20"/>
          <w:szCs w:val="20"/>
        </w:rPr>
        <w:t>The duties listed above are intended only as an illustration of the various types of work that may be performed.  The omission of specific statements of duties or responsibilities does not exclude them from the position.</w:t>
      </w:r>
    </w:p>
    <w:p w14:paraId="76BD1765" w14:textId="77777777" w:rsidR="00AC01FC" w:rsidRPr="0026070B" w:rsidRDefault="00AC01FC" w:rsidP="00C608B7">
      <w:pPr>
        <w:pStyle w:val="NoSpacing"/>
        <w:rPr>
          <w:ins w:id="107" w:author="Lynn Hargrave" w:date="2018-05-10T11:11:00Z"/>
          <w:i/>
          <w:sz w:val="20"/>
          <w:szCs w:val="20"/>
        </w:rPr>
      </w:pPr>
    </w:p>
    <w:p w14:paraId="4F3786A9" w14:textId="77777777" w:rsidR="00AC01FC" w:rsidRPr="0026070B" w:rsidRDefault="00AC01FC" w:rsidP="00C608B7">
      <w:pPr>
        <w:pStyle w:val="NoSpacing"/>
        <w:rPr>
          <w:i/>
          <w:sz w:val="20"/>
          <w:szCs w:val="20"/>
        </w:rPr>
      </w:pPr>
      <w:ins w:id="108" w:author="Lynn Hargrave" w:date="2018-05-10T11:11:00Z">
        <w:r w:rsidRPr="0026070B">
          <w:rPr>
            <w:i/>
            <w:sz w:val="20"/>
            <w:szCs w:val="20"/>
          </w:rPr>
          <w:t xml:space="preserve">Perkins Township is a </w:t>
        </w:r>
        <w:r w:rsidRPr="00824BE8">
          <w:rPr>
            <w:b/>
            <w:bCs/>
            <w:i/>
            <w:sz w:val="20"/>
            <w:szCs w:val="20"/>
          </w:rPr>
          <w:t>Drug Free and Nicotine Free</w:t>
        </w:r>
        <w:r w:rsidRPr="0026070B">
          <w:rPr>
            <w:i/>
            <w:sz w:val="20"/>
            <w:szCs w:val="20"/>
          </w:rPr>
          <w:t xml:space="preserve"> Workplace.</w:t>
        </w:r>
      </w:ins>
    </w:p>
    <w:p w14:paraId="2035DCBC" w14:textId="77777777" w:rsidR="00C608B7" w:rsidRPr="0026070B" w:rsidRDefault="00C608B7" w:rsidP="00C608B7">
      <w:pPr>
        <w:pStyle w:val="NoSpacing"/>
        <w:rPr>
          <w:b/>
          <w:i/>
          <w:sz w:val="20"/>
          <w:szCs w:val="20"/>
          <w:u w:val="single"/>
        </w:rPr>
      </w:pPr>
    </w:p>
    <w:p w14:paraId="4D61DBE2" w14:textId="61A777BA" w:rsidR="00C608B7" w:rsidRPr="0026070B" w:rsidDel="006A3ACD" w:rsidRDefault="00C608B7">
      <w:pPr>
        <w:pStyle w:val="NoSpacing"/>
        <w:rPr>
          <w:del w:id="109" w:author="Lynn Hargrave" w:date="2018-05-09T11:22:00Z"/>
          <w:i/>
          <w:sz w:val="20"/>
          <w:szCs w:val="20"/>
        </w:rPr>
        <w:pPrChange w:id="110" w:author="Lynn Hargrave" w:date="2018-05-09T11:22:00Z">
          <w:pPr>
            <w:pStyle w:val="NoSpacing"/>
            <w:ind w:left="720"/>
          </w:pPr>
        </w:pPrChange>
      </w:pPr>
      <w:r w:rsidRPr="0026070B">
        <w:rPr>
          <w:i/>
          <w:sz w:val="20"/>
          <w:szCs w:val="20"/>
        </w:rPr>
        <w:t>Reasonable accommodations, as prescribed by the Americans with Disabilities Act, may be made to enable individuals</w:t>
      </w:r>
      <w:ins w:id="111" w:author="Lynn Hargrave" w:date="2018-05-09T11:22:00Z">
        <w:r w:rsidR="007C4B03" w:rsidRPr="0026070B">
          <w:rPr>
            <w:i/>
            <w:sz w:val="20"/>
            <w:szCs w:val="20"/>
          </w:rPr>
          <w:t xml:space="preserve"> </w:t>
        </w:r>
      </w:ins>
      <w:del w:id="112" w:author="Lynn Hargrave" w:date="2018-05-09T11:22:00Z">
        <w:r w:rsidRPr="0026070B" w:rsidDel="007C4B03">
          <w:rPr>
            <w:i/>
            <w:sz w:val="20"/>
            <w:szCs w:val="20"/>
          </w:rPr>
          <w:delText xml:space="preserve"> </w:delText>
        </w:r>
      </w:del>
      <w:r w:rsidRPr="0026070B">
        <w:rPr>
          <w:i/>
          <w:sz w:val="20"/>
          <w:szCs w:val="20"/>
        </w:rPr>
        <w:t xml:space="preserve">with disabilities to safely perform the essential job functions and will be determined on a </w:t>
      </w:r>
      <w:r w:rsidR="00824BE8" w:rsidRPr="0026070B">
        <w:rPr>
          <w:i/>
          <w:sz w:val="20"/>
          <w:szCs w:val="20"/>
        </w:rPr>
        <w:t>case-by-case</w:t>
      </w:r>
      <w:r w:rsidRPr="0026070B">
        <w:rPr>
          <w:i/>
          <w:sz w:val="20"/>
          <w:szCs w:val="20"/>
        </w:rPr>
        <w:t xml:space="preserve"> basis.</w:t>
      </w:r>
    </w:p>
    <w:p w14:paraId="3E3D40CC" w14:textId="77777777" w:rsidR="006A3ACD" w:rsidRPr="006552D8" w:rsidRDefault="006A3ACD">
      <w:pPr>
        <w:pStyle w:val="NoSpacing"/>
        <w:rPr>
          <w:ins w:id="113" w:author="Lynn Hargrave" w:date="2018-05-09T13:11:00Z"/>
          <w:i/>
          <w:sz w:val="18"/>
        </w:rPr>
      </w:pPr>
    </w:p>
    <w:p w14:paraId="4EEBA7D4" w14:textId="77777777" w:rsidR="006A3ACD" w:rsidRPr="006552D8" w:rsidRDefault="006A3ACD">
      <w:pPr>
        <w:pStyle w:val="NoSpacing"/>
        <w:rPr>
          <w:ins w:id="114" w:author="Lynn Hargrave" w:date="2018-05-09T13:11:00Z"/>
          <w:i/>
          <w:sz w:val="18"/>
        </w:rPr>
      </w:pPr>
    </w:p>
    <w:p w14:paraId="41924210" w14:textId="671FB2B6" w:rsidR="006A3ACD" w:rsidRDefault="0026070B">
      <w:pPr>
        <w:pStyle w:val="NoSpacing"/>
        <w:rPr>
          <w:b/>
          <w:bCs/>
          <w:iCs/>
        </w:rPr>
      </w:pPr>
      <w:r>
        <w:rPr>
          <w:b/>
          <w:bCs/>
          <w:iCs/>
        </w:rPr>
        <w:t>Applications are located on our website:</w:t>
      </w:r>
    </w:p>
    <w:p w14:paraId="4617D725" w14:textId="1BA576EB" w:rsidR="0026070B" w:rsidRDefault="0026070B">
      <w:pPr>
        <w:pStyle w:val="NoSpacing"/>
        <w:rPr>
          <w:b/>
          <w:bCs/>
          <w:iCs/>
        </w:rPr>
      </w:pPr>
    </w:p>
    <w:p w14:paraId="53C78F74" w14:textId="7832D3D5" w:rsidR="0026070B" w:rsidRDefault="000326E9">
      <w:pPr>
        <w:pStyle w:val="NoSpacing"/>
        <w:rPr>
          <w:iCs/>
          <w:u w:val="single"/>
        </w:rPr>
      </w:pPr>
      <w:hyperlink r:id="rId6" w:history="1">
        <w:r w:rsidR="00063696" w:rsidRPr="00EF243A">
          <w:rPr>
            <w:rStyle w:val="Hyperlink"/>
            <w:iCs/>
          </w:rPr>
          <w:t>www.perkinstownship.com</w:t>
        </w:r>
      </w:hyperlink>
    </w:p>
    <w:p w14:paraId="408686D8" w14:textId="77777777" w:rsidR="00063696" w:rsidRDefault="00063696">
      <w:pPr>
        <w:pStyle w:val="NoSpacing"/>
        <w:rPr>
          <w:iCs/>
          <w:u w:val="single"/>
        </w:rPr>
      </w:pPr>
    </w:p>
    <w:p w14:paraId="19A4A4FC" w14:textId="1E9ABDE9" w:rsidR="0026070B" w:rsidRDefault="0026070B">
      <w:pPr>
        <w:pStyle w:val="NoSpacing"/>
        <w:rPr>
          <w:b/>
          <w:bCs/>
          <w:iCs/>
        </w:rPr>
      </w:pPr>
      <w:r>
        <w:rPr>
          <w:b/>
          <w:bCs/>
          <w:iCs/>
        </w:rPr>
        <w:t>Interested applicants must fill out an application and return to:</w:t>
      </w:r>
    </w:p>
    <w:p w14:paraId="4EAB0E5D" w14:textId="77777777" w:rsidR="0026070B" w:rsidRDefault="0026070B">
      <w:pPr>
        <w:pStyle w:val="NoSpacing"/>
        <w:rPr>
          <w:b/>
          <w:bCs/>
          <w:iCs/>
        </w:rPr>
      </w:pPr>
    </w:p>
    <w:p w14:paraId="533C749A" w14:textId="3FA59753" w:rsidR="0026070B" w:rsidRDefault="0026070B">
      <w:pPr>
        <w:pStyle w:val="NoSpacing"/>
        <w:rPr>
          <w:b/>
          <w:bCs/>
          <w:iCs/>
        </w:rPr>
      </w:pPr>
      <w:r>
        <w:rPr>
          <w:b/>
          <w:bCs/>
          <w:iCs/>
        </w:rPr>
        <w:t>Perkins Township</w:t>
      </w:r>
    </w:p>
    <w:p w14:paraId="22FDB137" w14:textId="760DC2DD" w:rsidR="0026070B" w:rsidRDefault="0026070B">
      <w:pPr>
        <w:pStyle w:val="NoSpacing"/>
        <w:rPr>
          <w:b/>
          <w:bCs/>
          <w:iCs/>
        </w:rPr>
      </w:pPr>
      <w:r>
        <w:rPr>
          <w:b/>
          <w:bCs/>
          <w:iCs/>
        </w:rPr>
        <w:t>ATTN: Ashley Ohlemacher</w:t>
      </w:r>
    </w:p>
    <w:p w14:paraId="08F99485" w14:textId="5E275074" w:rsidR="0026070B" w:rsidRDefault="0026070B">
      <w:pPr>
        <w:pStyle w:val="NoSpacing"/>
        <w:rPr>
          <w:b/>
          <w:bCs/>
          <w:iCs/>
        </w:rPr>
      </w:pPr>
      <w:r>
        <w:rPr>
          <w:b/>
          <w:bCs/>
          <w:iCs/>
        </w:rPr>
        <w:t xml:space="preserve">2610 Columbus Ave. </w:t>
      </w:r>
    </w:p>
    <w:p w14:paraId="254653C6" w14:textId="6CF53352" w:rsidR="0026070B" w:rsidRDefault="0026070B">
      <w:pPr>
        <w:pStyle w:val="NoSpacing"/>
        <w:rPr>
          <w:b/>
          <w:bCs/>
          <w:iCs/>
        </w:rPr>
      </w:pPr>
      <w:r>
        <w:rPr>
          <w:b/>
          <w:bCs/>
          <w:iCs/>
        </w:rPr>
        <w:t>Sandusky, OH 44870</w:t>
      </w:r>
    </w:p>
    <w:p w14:paraId="15BEC754" w14:textId="52F1A2C7" w:rsidR="0026070B" w:rsidRDefault="0026070B">
      <w:pPr>
        <w:pStyle w:val="NoSpacing"/>
        <w:rPr>
          <w:b/>
          <w:bCs/>
          <w:iCs/>
        </w:rPr>
      </w:pPr>
    </w:p>
    <w:p w14:paraId="1AFE8E27" w14:textId="5350C24A" w:rsidR="0026070B" w:rsidRDefault="000A6ABA">
      <w:pPr>
        <w:pStyle w:val="NoSpacing"/>
        <w:rPr>
          <w:rStyle w:val="Hyperlink"/>
          <w:b/>
          <w:bCs/>
          <w:iCs/>
        </w:rPr>
      </w:pPr>
      <w:r>
        <w:rPr>
          <w:b/>
          <w:bCs/>
          <w:iCs/>
        </w:rPr>
        <w:t xml:space="preserve">OR - </w:t>
      </w:r>
      <w:r w:rsidR="0026070B">
        <w:rPr>
          <w:b/>
          <w:bCs/>
          <w:iCs/>
        </w:rPr>
        <w:t xml:space="preserve">Email: </w:t>
      </w:r>
      <w:hyperlink r:id="rId7" w:history="1">
        <w:r w:rsidR="0026070B" w:rsidRPr="00D63DE9">
          <w:rPr>
            <w:rStyle w:val="Hyperlink"/>
            <w:b/>
            <w:bCs/>
            <w:iCs/>
          </w:rPr>
          <w:t>ashleyo@perkinstownship.com</w:t>
        </w:r>
      </w:hyperlink>
    </w:p>
    <w:p w14:paraId="5C3A6626" w14:textId="476DB4C5" w:rsidR="000A6ABA" w:rsidRDefault="000A6ABA">
      <w:pPr>
        <w:pStyle w:val="NoSpacing"/>
        <w:rPr>
          <w:rStyle w:val="Hyperlink"/>
          <w:b/>
          <w:bCs/>
          <w:iCs/>
        </w:rPr>
      </w:pPr>
    </w:p>
    <w:p w14:paraId="56D7A8D5" w14:textId="77777777" w:rsidR="00385F06" w:rsidRDefault="00385F06">
      <w:pPr>
        <w:pStyle w:val="NoSpacing"/>
        <w:rPr>
          <w:rStyle w:val="Hyperlink"/>
          <w:b/>
          <w:bCs/>
          <w:iCs/>
          <w:color w:val="auto"/>
          <w:u w:val="none"/>
        </w:rPr>
      </w:pPr>
      <w:r>
        <w:rPr>
          <w:rStyle w:val="Hyperlink"/>
          <w:b/>
          <w:bCs/>
          <w:iCs/>
          <w:color w:val="auto"/>
          <w:u w:val="none"/>
        </w:rPr>
        <w:t xml:space="preserve">Initial review of applications </w:t>
      </w:r>
      <w:r w:rsidR="000A6ABA">
        <w:rPr>
          <w:rStyle w:val="Hyperlink"/>
          <w:b/>
          <w:bCs/>
          <w:iCs/>
          <w:color w:val="auto"/>
          <w:u w:val="none"/>
        </w:rPr>
        <w:t xml:space="preserve">will </w:t>
      </w:r>
      <w:r>
        <w:rPr>
          <w:rStyle w:val="Hyperlink"/>
          <w:b/>
          <w:bCs/>
          <w:iCs/>
          <w:color w:val="auto"/>
          <w:u w:val="none"/>
        </w:rPr>
        <w:t>be April 30</w:t>
      </w:r>
      <w:r w:rsidRPr="00385F06">
        <w:rPr>
          <w:rStyle w:val="Hyperlink"/>
          <w:b/>
          <w:bCs/>
          <w:iCs/>
          <w:color w:val="auto"/>
          <w:u w:val="none"/>
          <w:vertAlign w:val="superscript"/>
        </w:rPr>
        <w:t>th</w:t>
      </w:r>
      <w:r>
        <w:rPr>
          <w:rStyle w:val="Hyperlink"/>
          <w:b/>
          <w:bCs/>
          <w:iCs/>
          <w:color w:val="auto"/>
          <w:u w:val="none"/>
        </w:rPr>
        <w:t xml:space="preserve">. </w:t>
      </w:r>
    </w:p>
    <w:p w14:paraId="56BCB1CC" w14:textId="2B9805A0" w:rsidR="000A6ABA" w:rsidRPr="000A6ABA" w:rsidRDefault="00385F06">
      <w:pPr>
        <w:pStyle w:val="NoSpacing"/>
        <w:rPr>
          <w:b/>
          <w:bCs/>
          <w:iCs/>
        </w:rPr>
      </w:pPr>
      <w:r>
        <w:rPr>
          <w:rStyle w:val="Hyperlink"/>
          <w:b/>
          <w:bCs/>
          <w:iCs/>
          <w:color w:val="auto"/>
          <w:u w:val="none"/>
        </w:rPr>
        <w:t xml:space="preserve">Applications will be </w:t>
      </w:r>
      <w:r w:rsidR="000A6ABA">
        <w:rPr>
          <w:rStyle w:val="Hyperlink"/>
          <w:b/>
          <w:bCs/>
          <w:iCs/>
          <w:color w:val="auto"/>
          <w:u w:val="none"/>
        </w:rPr>
        <w:t>accepted until the position(s) is filled.</w:t>
      </w:r>
    </w:p>
    <w:p w14:paraId="26351B8A" w14:textId="53ED558B" w:rsidR="0026070B" w:rsidRDefault="0026070B">
      <w:pPr>
        <w:pStyle w:val="NoSpacing"/>
        <w:rPr>
          <w:b/>
          <w:bCs/>
          <w:iCs/>
        </w:rPr>
      </w:pPr>
    </w:p>
    <w:p w14:paraId="52F79C5F" w14:textId="798C37A5" w:rsidR="0026070B" w:rsidRDefault="0026070B">
      <w:pPr>
        <w:pStyle w:val="NoSpacing"/>
        <w:rPr>
          <w:b/>
          <w:bCs/>
          <w:iCs/>
        </w:rPr>
      </w:pPr>
    </w:p>
    <w:p w14:paraId="1F0F7712" w14:textId="2F57B1BA" w:rsidR="0026070B" w:rsidRDefault="0026070B">
      <w:pPr>
        <w:pStyle w:val="NoSpacing"/>
        <w:rPr>
          <w:b/>
          <w:bCs/>
          <w:iCs/>
        </w:rPr>
      </w:pPr>
    </w:p>
    <w:p w14:paraId="5249EB49" w14:textId="2BE0EE04" w:rsidR="0026070B" w:rsidRPr="0026070B" w:rsidRDefault="0026070B">
      <w:pPr>
        <w:pStyle w:val="NoSpacing"/>
        <w:rPr>
          <w:ins w:id="115" w:author="Lynn Hargrave" w:date="2018-05-11T12:50:00Z"/>
          <w:b/>
          <w:bCs/>
          <w:iCs/>
        </w:rPr>
      </w:pPr>
    </w:p>
    <w:p w14:paraId="22FD35AF" w14:textId="77777777" w:rsidR="00CB4DD3" w:rsidRDefault="00CB4DD3">
      <w:pPr>
        <w:pStyle w:val="NoSpacing"/>
        <w:rPr>
          <w:ins w:id="116" w:author="Lynn Hargrave" w:date="2018-05-11T12:50:00Z"/>
          <w:i/>
          <w:sz w:val="18"/>
        </w:rPr>
      </w:pPr>
    </w:p>
    <w:p w14:paraId="67013431" w14:textId="77777777" w:rsidR="00C608B7" w:rsidRPr="006A3ACD" w:rsidDel="007C4B03" w:rsidRDefault="00C608B7">
      <w:pPr>
        <w:pStyle w:val="NoSpacing"/>
        <w:rPr>
          <w:del w:id="117" w:author="Lynn Hargrave" w:date="2018-05-09T11:22:00Z"/>
          <w:b/>
          <w:i/>
          <w:sz w:val="18"/>
          <w:u w:val="single"/>
        </w:rPr>
        <w:pPrChange w:id="118" w:author="Lynn Hargrave" w:date="2018-05-09T11:22:00Z">
          <w:pPr>
            <w:pStyle w:val="NoSpacing"/>
            <w:ind w:left="720"/>
          </w:pPr>
        </w:pPrChange>
      </w:pPr>
    </w:p>
    <w:p w14:paraId="343C2FCA" w14:textId="77777777" w:rsidR="00C608B7" w:rsidRPr="006A3ACD" w:rsidDel="007C4B03" w:rsidRDefault="00C608B7">
      <w:pPr>
        <w:pStyle w:val="NoSpacing"/>
        <w:rPr>
          <w:del w:id="119" w:author="Lynn Hargrave" w:date="2018-05-09T11:22:00Z"/>
          <w:b/>
          <w:i/>
          <w:sz w:val="18"/>
          <w:u w:val="single"/>
        </w:rPr>
        <w:pPrChange w:id="120" w:author="Lynn Hargrave" w:date="2018-05-09T11:22:00Z">
          <w:pPr>
            <w:pStyle w:val="NoSpacing"/>
            <w:ind w:left="720"/>
          </w:pPr>
        </w:pPrChange>
      </w:pPr>
    </w:p>
    <w:p w14:paraId="0402391F" w14:textId="77777777" w:rsidR="00C608B7" w:rsidRPr="006A3ACD" w:rsidRDefault="00C608B7">
      <w:pPr>
        <w:pStyle w:val="NoSpacing"/>
        <w:rPr>
          <w:b/>
          <w:i/>
          <w:sz w:val="18"/>
          <w:u w:val="single"/>
        </w:rPr>
        <w:pPrChange w:id="121" w:author="Lynn Hargrave" w:date="2018-05-09T11:22:00Z">
          <w:pPr>
            <w:pStyle w:val="NoSpacing"/>
            <w:ind w:left="720"/>
          </w:pPr>
        </w:pPrChange>
      </w:pPr>
    </w:p>
    <w:sectPr w:rsidR="00C608B7" w:rsidRPr="006A3ACD" w:rsidSect="009E26D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1B9"/>
    <w:multiLevelType w:val="hybridMultilevel"/>
    <w:tmpl w:val="BC640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353E69"/>
    <w:multiLevelType w:val="hybridMultilevel"/>
    <w:tmpl w:val="8BE205D8"/>
    <w:lvl w:ilvl="0" w:tplc="C2B2A878">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0613B"/>
    <w:multiLevelType w:val="hybridMultilevel"/>
    <w:tmpl w:val="CAE07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873DD"/>
    <w:multiLevelType w:val="hybridMultilevel"/>
    <w:tmpl w:val="717A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332A3"/>
    <w:multiLevelType w:val="hybridMultilevel"/>
    <w:tmpl w:val="21F05D6C"/>
    <w:lvl w:ilvl="0" w:tplc="27F2C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C7D2F"/>
    <w:multiLevelType w:val="hybridMultilevel"/>
    <w:tmpl w:val="0038C416"/>
    <w:lvl w:ilvl="0" w:tplc="18A83DC4">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7C76BE"/>
    <w:multiLevelType w:val="hybridMultilevel"/>
    <w:tmpl w:val="F3909912"/>
    <w:lvl w:ilvl="0" w:tplc="27F2C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301950">
    <w:abstractNumId w:val="4"/>
  </w:num>
  <w:num w:numId="2" w16cid:durableId="494760243">
    <w:abstractNumId w:val="5"/>
  </w:num>
  <w:num w:numId="3" w16cid:durableId="505944007">
    <w:abstractNumId w:val="1"/>
  </w:num>
  <w:num w:numId="4" w16cid:durableId="1636644150">
    <w:abstractNumId w:val="6"/>
  </w:num>
  <w:num w:numId="5" w16cid:durableId="1145463180">
    <w:abstractNumId w:val="2"/>
  </w:num>
  <w:num w:numId="6" w16cid:durableId="1935506977">
    <w:abstractNumId w:val="3"/>
  </w:num>
  <w:num w:numId="7" w16cid:durableId="2810357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Ohlemacher">
    <w15:presenceInfo w15:providerId="AD" w15:userId="S-1-5-21-668920540-3778010593-2573658166-3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5E"/>
    <w:rsid w:val="000326E9"/>
    <w:rsid w:val="000346B0"/>
    <w:rsid w:val="000544C2"/>
    <w:rsid w:val="00063696"/>
    <w:rsid w:val="000A6ABA"/>
    <w:rsid w:val="000C2380"/>
    <w:rsid w:val="001040B4"/>
    <w:rsid w:val="001113CE"/>
    <w:rsid w:val="00115086"/>
    <w:rsid w:val="0011647B"/>
    <w:rsid w:val="001524D3"/>
    <w:rsid w:val="00237032"/>
    <w:rsid w:val="0026070B"/>
    <w:rsid w:val="00284C24"/>
    <w:rsid w:val="002D340D"/>
    <w:rsid w:val="002F5E58"/>
    <w:rsid w:val="003020A7"/>
    <w:rsid w:val="003244CC"/>
    <w:rsid w:val="00382907"/>
    <w:rsid w:val="00385F06"/>
    <w:rsid w:val="003F6E45"/>
    <w:rsid w:val="00404419"/>
    <w:rsid w:val="00406778"/>
    <w:rsid w:val="00444989"/>
    <w:rsid w:val="004454A7"/>
    <w:rsid w:val="00453A99"/>
    <w:rsid w:val="004756AC"/>
    <w:rsid w:val="00495A63"/>
    <w:rsid w:val="004B3335"/>
    <w:rsid w:val="004E753E"/>
    <w:rsid w:val="00532CDB"/>
    <w:rsid w:val="00566972"/>
    <w:rsid w:val="006552D8"/>
    <w:rsid w:val="006873A0"/>
    <w:rsid w:val="00692FA6"/>
    <w:rsid w:val="006A3ACD"/>
    <w:rsid w:val="006D5E54"/>
    <w:rsid w:val="007107F6"/>
    <w:rsid w:val="00711EA5"/>
    <w:rsid w:val="00724C75"/>
    <w:rsid w:val="0074211E"/>
    <w:rsid w:val="007448EE"/>
    <w:rsid w:val="00762720"/>
    <w:rsid w:val="007C4B03"/>
    <w:rsid w:val="007D27DD"/>
    <w:rsid w:val="00824BE8"/>
    <w:rsid w:val="008622AB"/>
    <w:rsid w:val="008B653D"/>
    <w:rsid w:val="008C37B0"/>
    <w:rsid w:val="00905F78"/>
    <w:rsid w:val="00952349"/>
    <w:rsid w:val="009573DA"/>
    <w:rsid w:val="009948DC"/>
    <w:rsid w:val="0099790D"/>
    <w:rsid w:val="009C47E4"/>
    <w:rsid w:val="009E26DE"/>
    <w:rsid w:val="00A67A4A"/>
    <w:rsid w:val="00A94818"/>
    <w:rsid w:val="00AC01FC"/>
    <w:rsid w:val="00AC6B18"/>
    <w:rsid w:val="00AD44D3"/>
    <w:rsid w:val="00B10415"/>
    <w:rsid w:val="00B861C0"/>
    <w:rsid w:val="00BA6FAD"/>
    <w:rsid w:val="00BD3829"/>
    <w:rsid w:val="00C608B7"/>
    <w:rsid w:val="00CB4DD3"/>
    <w:rsid w:val="00CC2350"/>
    <w:rsid w:val="00CF65A5"/>
    <w:rsid w:val="00D407C8"/>
    <w:rsid w:val="00D53CF2"/>
    <w:rsid w:val="00DF5576"/>
    <w:rsid w:val="00E571A1"/>
    <w:rsid w:val="00E6483C"/>
    <w:rsid w:val="00EB57DC"/>
    <w:rsid w:val="00EF361A"/>
    <w:rsid w:val="00EF615E"/>
    <w:rsid w:val="00F226C7"/>
    <w:rsid w:val="00F3413F"/>
    <w:rsid w:val="00F801DB"/>
    <w:rsid w:val="00F837BB"/>
    <w:rsid w:val="00F92142"/>
    <w:rsid w:val="00F940F6"/>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1E91"/>
  <w15:docId w15:val="{0F9E4DA5-35C0-4078-8054-E3569E0E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15E"/>
    <w:pPr>
      <w:spacing w:after="0" w:line="240" w:lineRule="auto"/>
    </w:pPr>
  </w:style>
  <w:style w:type="paragraph" w:styleId="BalloonText">
    <w:name w:val="Balloon Text"/>
    <w:basedOn w:val="Normal"/>
    <w:link w:val="BalloonTextChar"/>
    <w:uiPriority w:val="99"/>
    <w:semiHidden/>
    <w:unhideWhenUsed/>
    <w:rsid w:val="0030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A7"/>
    <w:rPr>
      <w:rFonts w:ascii="Tahoma" w:hAnsi="Tahoma" w:cs="Tahoma"/>
      <w:sz w:val="16"/>
      <w:szCs w:val="16"/>
    </w:rPr>
  </w:style>
  <w:style w:type="paragraph" w:styleId="ListParagraph">
    <w:name w:val="List Paragraph"/>
    <w:basedOn w:val="Normal"/>
    <w:uiPriority w:val="34"/>
    <w:qFormat/>
    <w:rsid w:val="00952349"/>
    <w:pPr>
      <w:ind w:left="720"/>
      <w:contextualSpacing/>
    </w:pPr>
  </w:style>
  <w:style w:type="character" w:styleId="Hyperlink">
    <w:name w:val="Hyperlink"/>
    <w:basedOn w:val="DefaultParagraphFont"/>
    <w:uiPriority w:val="99"/>
    <w:unhideWhenUsed/>
    <w:rsid w:val="0026070B"/>
    <w:rPr>
      <w:color w:val="0000FF" w:themeColor="hyperlink"/>
      <w:u w:val="single"/>
    </w:rPr>
  </w:style>
  <w:style w:type="character" w:styleId="UnresolvedMention">
    <w:name w:val="Unresolved Mention"/>
    <w:basedOn w:val="DefaultParagraphFont"/>
    <w:uiPriority w:val="99"/>
    <w:semiHidden/>
    <w:unhideWhenUsed/>
    <w:rsid w:val="002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hleyo@perkinstownshi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rkinstownshi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8BE3-A600-4995-9E80-A5B5F610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Hargrave</dc:creator>
  <cp:lastModifiedBy>Ashley Ohlemacher</cp:lastModifiedBy>
  <cp:revision>2</cp:revision>
  <cp:lastPrinted>2022-03-18T16:17:00Z</cp:lastPrinted>
  <dcterms:created xsi:type="dcterms:W3CDTF">2023-03-20T18:25:00Z</dcterms:created>
  <dcterms:modified xsi:type="dcterms:W3CDTF">2023-03-20T18:25:00Z</dcterms:modified>
</cp:coreProperties>
</file>